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0F" w:rsidRDefault="00E54CAC" w:rsidP="00952A89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</w:t>
      </w:r>
      <w:r w:rsidR="00123EBD">
        <w:rPr>
          <w:rFonts w:cs="Times New Roman"/>
          <w:b/>
          <w:szCs w:val="24"/>
        </w:rPr>
        <w:t>Информация</w:t>
      </w:r>
    </w:p>
    <w:p w:rsidR="00873936" w:rsidRPr="005C290E" w:rsidRDefault="00F3419F" w:rsidP="00952A89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по результатам контрольного мероприятия </w:t>
      </w:r>
    </w:p>
    <w:p w:rsidR="00F3419F" w:rsidRPr="00F3419F" w:rsidRDefault="00F3419F" w:rsidP="00F3419F">
      <w:pPr>
        <w:suppressAutoHyphens/>
        <w:spacing w:line="240" w:lineRule="auto"/>
        <w:ind w:firstLine="567"/>
        <w:jc w:val="center"/>
        <w:rPr>
          <w:rFonts w:eastAsia="Times New Roman" w:cs="Times New Roman"/>
          <w:b/>
          <w:szCs w:val="24"/>
          <w:lang w:eastAsia="ar-SA"/>
        </w:rPr>
      </w:pPr>
      <w:bookmarkStart w:id="0" w:name="_Hlk115788429"/>
      <w:r w:rsidRPr="00F3419F">
        <w:rPr>
          <w:rFonts w:cs="Times New Roman"/>
          <w:b/>
          <w:bCs/>
          <w:szCs w:val="24"/>
        </w:rPr>
        <w:t xml:space="preserve">«Проверка </w:t>
      </w:r>
      <w:r w:rsidRPr="00F3419F">
        <w:rPr>
          <w:rFonts w:cs="Times New Roman"/>
          <w:b/>
          <w:szCs w:val="24"/>
        </w:rPr>
        <w:t xml:space="preserve">целевого и эффективного использования бюджетных средств, предусмотренных на обеспечение деятельности МБДОУ детский сад «Радуга» за 2019 – 2021г.г.» </w:t>
      </w:r>
      <w:proofErr w:type="gramStart"/>
      <w:r>
        <w:rPr>
          <w:rFonts w:cs="Times New Roman"/>
          <w:b/>
          <w:szCs w:val="24"/>
        </w:rPr>
        <w:t xml:space="preserve">( </w:t>
      </w:r>
      <w:proofErr w:type="gramEnd"/>
      <w:r>
        <w:rPr>
          <w:rFonts w:cs="Times New Roman"/>
          <w:b/>
          <w:szCs w:val="24"/>
        </w:rPr>
        <w:t>совместно с ФУ администрации Клетнянского района)</w:t>
      </w:r>
    </w:p>
    <w:p w:rsidR="00F64254" w:rsidRDefault="00681AD3" w:rsidP="00F64254">
      <w:pPr>
        <w:tabs>
          <w:tab w:val="left" w:pos="0"/>
        </w:tabs>
        <w:ind w:left="107"/>
        <w:jc w:val="center"/>
        <w:rPr>
          <w:rFonts w:cs="Times New Roman"/>
          <w:b/>
          <w:szCs w:val="24"/>
        </w:rPr>
      </w:pPr>
      <w:r w:rsidRPr="00681AD3">
        <w:rPr>
          <w:rFonts w:cs="Times New Roman"/>
          <w:b/>
          <w:szCs w:val="24"/>
        </w:rPr>
        <w:t xml:space="preserve">ИНН </w:t>
      </w:r>
      <w:r w:rsidR="00F64254" w:rsidRPr="00681AD3">
        <w:rPr>
          <w:rFonts w:cs="Times New Roman"/>
          <w:b/>
          <w:szCs w:val="24"/>
        </w:rPr>
        <w:t>3243004193</w:t>
      </w:r>
    </w:p>
    <w:p w:rsidR="003E770F" w:rsidRPr="00681AD3" w:rsidRDefault="003E770F" w:rsidP="00F64254">
      <w:pPr>
        <w:tabs>
          <w:tab w:val="left" w:pos="0"/>
        </w:tabs>
        <w:ind w:left="107"/>
        <w:jc w:val="center"/>
        <w:rPr>
          <w:rFonts w:cs="Times New Roman"/>
          <w:b/>
          <w:szCs w:val="24"/>
        </w:rPr>
      </w:pPr>
    </w:p>
    <w:bookmarkEnd w:id="0"/>
    <w:p w:rsidR="00952A89" w:rsidRDefault="00F456F2" w:rsidP="006548F3">
      <w:pPr>
        <w:tabs>
          <w:tab w:val="left" w:pos="0"/>
        </w:tabs>
        <w:ind w:left="107"/>
        <w:rPr>
          <w:rFonts w:cs="Times New Roman"/>
          <w:szCs w:val="24"/>
        </w:rPr>
      </w:pPr>
      <w:r>
        <w:rPr>
          <w:rFonts w:cs="Times New Roman"/>
          <w:szCs w:val="24"/>
        </w:rPr>
        <w:t>30</w:t>
      </w:r>
      <w:r w:rsidR="00AF36DC" w:rsidRPr="00154D50">
        <w:rPr>
          <w:rFonts w:cs="Times New Roman"/>
          <w:szCs w:val="24"/>
        </w:rPr>
        <w:t>.</w:t>
      </w:r>
      <w:r w:rsidR="00F3419F">
        <w:rPr>
          <w:rFonts w:cs="Times New Roman"/>
          <w:szCs w:val="24"/>
        </w:rPr>
        <w:t>09</w:t>
      </w:r>
      <w:r w:rsidR="00154D50">
        <w:rPr>
          <w:rFonts w:cs="Times New Roman"/>
          <w:szCs w:val="24"/>
        </w:rPr>
        <w:t>.20</w:t>
      </w:r>
      <w:r w:rsidR="0024372D">
        <w:rPr>
          <w:rFonts w:cs="Times New Roman"/>
          <w:szCs w:val="24"/>
        </w:rPr>
        <w:t>22</w:t>
      </w:r>
      <w:r w:rsidR="00154D50">
        <w:rPr>
          <w:rFonts w:cs="Times New Roman"/>
          <w:szCs w:val="24"/>
        </w:rPr>
        <w:t>г.</w:t>
      </w:r>
      <w:r w:rsidR="006548F3">
        <w:rPr>
          <w:rFonts w:cs="Times New Roman"/>
          <w:szCs w:val="24"/>
        </w:rPr>
        <w:t xml:space="preserve">                                                                                                                    </w:t>
      </w:r>
      <w:r w:rsidR="00CA5F03">
        <w:rPr>
          <w:rFonts w:cs="Times New Roman"/>
          <w:szCs w:val="24"/>
        </w:rPr>
        <w:t xml:space="preserve">п. </w:t>
      </w:r>
      <w:proofErr w:type="spellStart"/>
      <w:r w:rsidR="00CA5F03">
        <w:rPr>
          <w:rFonts w:cs="Times New Roman"/>
          <w:szCs w:val="24"/>
        </w:rPr>
        <w:t>Клетня</w:t>
      </w:r>
      <w:proofErr w:type="spellEnd"/>
    </w:p>
    <w:p w:rsidR="00CA5F03" w:rsidRPr="005E0138" w:rsidRDefault="00CA5F03" w:rsidP="00CA5F03">
      <w:pPr>
        <w:spacing w:line="240" w:lineRule="auto"/>
        <w:jc w:val="both"/>
        <w:rPr>
          <w:rFonts w:cs="Times New Roman"/>
          <w:szCs w:val="24"/>
        </w:rPr>
      </w:pPr>
    </w:p>
    <w:p w:rsidR="003E770F" w:rsidRPr="003E770F" w:rsidRDefault="003E770F" w:rsidP="003E770F">
      <w:pPr>
        <w:spacing w:line="240" w:lineRule="auto"/>
        <w:jc w:val="both"/>
        <w:rPr>
          <w:rFonts w:cs="Times New Roman"/>
          <w:szCs w:val="24"/>
        </w:rPr>
      </w:pPr>
      <w:r w:rsidRPr="003E770F">
        <w:rPr>
          <w:rFonts w:eastAsia="Times New Roman" w:cs="Times New Roman"/>
          <w:b/>
          <w:szCs w:val="24"/>
          <w:lang w:eastAsia="ar-SA"/>
        </w:rPr>
        <w:t xml:space="preserve">        Основание для проведения контрольного мероприятия: </w:t>
      </w:r>
      <w:r w:rsidRPr="003E770F">
        <w:rPr>
          <w:rFonts w:cs="Times New Roman"/>
          <w:b/>
          <w:szCs w:val="24"/>
        </w:rPr>
        <w:t xml:space="preserve">:  </w:t>
      </w:r>
      <w:r w:rsidRPr="003E770F">
        <w:rPr>
          <w:rFonts w:cs="Times New Roman"/>
          <w:szCs w:val="24"/>
        </w:rPr>
        <w:t>пункт 2.1.4. плана работы КСП на 2022 год, утвержденного председателем КСП от 21.12.2021 года № 15 –</w:t>
      </w:r>
      <w:proofErr w:type="spellStart"/>
      <w:proofErr w:type="gramStart"/>
      <w:r w:rsidRPr="003E770F">
        <w:rPr>
          <w:rFonts w:cs="Times New Roman"/>
          <w:szCs w:val="24"/>
        </w:rPr>
        <w:t>п</w:t>
      </w:r>
      <w:proofErr w:type="spellEnd"/>
      <w:proofErr w:type="gramEnd"/>
      <w:r w:rsidRPr="003E770F">
        <w:rPr>
          <w:rFonts w:cs="Times New Roman"/>
          <w:szCs w:val="24"/>
        </w:rPr>
        <w:t xml:space="preserve"> , приказ председателя КСП Клетнянского района от 06.09.2022г. № 15-п. </w:t>
      </w:r>
      <w:r w:rsidRPr="001C0C68">
        <w:rPr>
          <w:rFonts w:cs="Times New Roman"/>
          <w:szCs w:val="24"/>
        </w:rPr>
        <w:t>.</w:t>
      </w:r>
      <w:r w:rsidRPr="001C0C68">
        <w:rPr>
          <w:szCs w:val="24"/>
        </w:rPr>
        <w:t xml:space="preserve">, </w:t>
      </w:r>
      <w:r w:rsidRPr="001C0C68">
        <w:rPr>
          <w:rFonts w:cs="Times New Roman"/>
          <w:szCs w:val="24"/>
        </w:rPr>
        <w:t xml:space="preserve"> статьи</w:t>
      </w:r>
      <w:hyperlink r:id="rId8" w:history="1">
        <w:r w:rsidRPr="001C0C68">
          <w:rPr>
            <w:rFonts w:cs="Times New Roman"/>
            <w:szCs w:val="24"/>
          </w:rPr>
          <w:t xml:space="preserve"> 152</w:t>
        </w:r>
      </w:hyperlink>
      <w:r w:rsidRPr="001C0C68">
        <w:rPr>
          <w:rFonts w:cs="Times New Roman"/>
          <w:szCs w:val="24"/>
        </w:rPr>
        <w:t xml:space="preserve">, </w:t>
      </w:r>
      <w:hyperlink r:id="rId9" w:history="1">
        <w:r w:rsidRPr="001C0C68">
          <w:rPr>
            <w:rFonts w:cs="Times New Roman"/>
            <w:szCs w:val="24"/>
          </w:rPr>
          <w:t>157</w:t>
        </w:r>
      </w:hyperlink>
      <w:r w:rsidRPr="001C0C68">
        <w:rPr>
          <w:rFonts w:cs="Times New Roman"/>
          <w:szCs w:val="24"/>
        </w:rPr>
        <w:t xml:space="preserve">, 265, 266.1, 267.1, </w:t>
      </w:r>
      <w:hyperlink r:id="rId10" w:history="1">
        <w:r w:rsidRPr="001C0C68">
          <w:rPr>
            <w:rFonts w:cs="Times New Roman"/>
            <w:szCs w:val="24"/>
          </w:rPr>
          <w:t>269.2</w:t>
        </w:r>
      </w:hyperlink>
      <w:r w:rsidRPr="001C0C68">
        <w:rPr>
          <w:rFonts w:cs="Times New Roman"/>
          <w:szCs w:val="24"/>
        </w:rPr>
        <w:t xml:space="preserve">, 270.2, 306.1 – 306.3 Бюджетного Кодекса Р.Ф., ст. 99, ст. 112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 </w:t>
      </w:r>
      <w:r w:rsidRPr="001C0C68">
        <w:rPr>
          <w:rFonts w:cs="Times New Roman"/>
          <w:i/>
          <w:szCs w:val="24"/>
        </w:rPr>
        <w:t>(далее по тексту – 44-ФЗ)</w:t>
      </w:r>
      <w:r w:rsidRPr="001C0C68">
        <w:rPr>
          <w:rFonts w:cs="Times New Roman"/>
          <w:szCs w:val="24"/>
        </w:rPr>
        <w:t xml:space="preserve">, Кодексом об административных правонарушениях РФ,  </w:t>
      </w:r>
      <w:r w:rsidRPr="001C0C68">
        <w:rPr>
          <w:rFonts w:cs="Times New Roman"/>
          <w:color w:val="3B3B3B"/>
          <w:szCs w:val="24"/>
        </w:rPr>
        <w:t>Федеральным законом от 06.12.11 № 402-ФЗ «О бухгалтерском учёте»,</w:t>
      </w:r>
    </w:p>
    <w:p w:rsidR="003E770F" w:rsidRPr="003E770F" w:rsidRDefault="003E770F" w:rsidP="003E770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3E770F">
        <w:rPr>
          <w:rFonts w:eastAsia="Times New Roman" w:cs="Times New Roman"/>
          <w:b/>
          <w:szCs w:val="24"/>
          <w:lang w:eastAsia="ar-SA"/>
        </w:rPr>
        <w:t xml:space="preserve">Цель контрольного мероприятия: </w:t>
      </w:r>
      <w:r w:rsidRPr="003E770F">
        <w:rPr>
          <w:rFonts w:eastAsia="Times New Roman" w:cs="Times New Roman"/>
          <w:szCs w:val="24"/>
          <w:lang w:eastAsia="ar-SA"/>
        </w:rPr>
        <w:t>Проверка использования бюджетных средств выделенных на выполнение муниципального задания и средств субсидий на иные цели</w:t>
      </w:r>
    </w:p>
    <w:p w:rsidR="003E770F" w:rsidRPr="003E770F" w:rsidRDefault="003E770F" w:rsidP="003E770F">
      <w:pPr>
        <w:spacing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</w:p>
    <w:p w:rsidR="003E770F" w:rsidRPr="003E770F" w:rsidRDefault="003E770F" w:rsidP="003E770F">
      <w:pPr>
        <w:pStyle w:val="a7"/>
        <w:spacing w:line="240" w:lineRule="auto"/>
        <w:ind w:left="0" w:firstLine="567"/>
        <w:jc w:val="both"/>
        <w:rPr>
          <w:rFonts w:cs="Times New Roman"/>
          <w:szCs w:val="24"/>
        </w:rPr>
      </w:pPr>
      <w:r w:rsidRPr="003E770F">
        <w:rPr>
          <w:rFonts w:cs="Times New Roman"/>
          <w:b/>
          <w:szCs w:val="24"/>
          <w:lang w:eastAsia="ar-SA"/>
        </w:rPr>
        <w:t xml:space="preserve"> Предмет контрольного мероприятия:</w:t>
      </w:r>
      <w:r w:rsidRPr="003E770F">
        <w:rPr>
          <w:rFonts w:cs="Times New Roman"/>
          <w:szCs w:val="24"/>
        </w:rPr>
        <w:t xml:space="preserve"> процесс формирования средств бюджета  на финансовое обеспечение муниципального задания, нормативные правовые акты, локальные акты учреждения</w:t>
      </w:r>
      <w:r w:rsidRPr="003E770F">
        <w:rPr>
          <w:rFonts w:cs="Times New Roman"/>
          <w:szCs w:val="24"/>
        </w:rPr>
        <w:br/>
        <w:t>и иные распорядительные документы, платежные и иные финансовые документы, регистры бухгалтерского учета, документы, подтверждающие расходование бюджетных средств, выделенных муниципальному бюджетному учреждению  на обеспечение муниципального задания. Муниципальное задание, отчеты о выполнении муниципального задания, план финансово-хозяйственной деятельности, отчет об исполнении плана финансово-хозяйственной деятельности, бухгалтерские документы.</w:t>
      </w:r>
    </w:p>
    <w:p w:rsidR="003E770F" w:rsidRPr="003E770F" w:rsidRDefault="003E770F" w:rsidP="003E770F">
      <w:pPr>
        <w:suppressAutoHyphens/>
        <w:spacing w:line="240" w:lineRule="auto"/>
        <w:ind w:right="-5" w:firstLine="567"/>
        <w:jc w:val="both"/>
        <w:rPr>
          <w:rFonts w:eastAsia="Times New Roman" w:cs="Times New Roman"/>
          <w:szCs w:val="24"/>
          <w:lang w:eastAsia="ru-RU"/>
        </w:rPr>
      </w:pPr>
      <w:r w:rsidRPr="003E770F">
        <w:rPr>
          <w:rFonts w:eastAsia="Times New Roman" w:cs="Times New Roman"/>
          <w:b/>
          <w:szCs w:val="24"/>
          <w:lang w:eastAsia="ru-RU"/>
        </w:rPr>
        <w:t>Объект контрольного мероприятия:</w:t>
      </w:r>
      <w:r w:rsidRPr="003E770F">
        <w:rPr>
          <w:rFonts w:eastAsia="Times New Roman" w:cs="Times New Roman"/>
          <w:szCs w:val="24"/>
          <w:lang w:eastAsia="ru-RU"/>
        </w:rPr>
        <w:t xml:space="preserve"> Муниципальное бюджетное дошкольное образовательное учреждение детский сад «Радуга».</w:t>
      </w:r>
    </w:p>
    <w:p w:rsidR="003E770F" w:rsidRPr="003E770F" w:rsidRDefault="003E770F" w:rsidP="003E770F">
      <w:pPr>
        <w:suppressAutoHyphens/>
        <w:spacing w:line="240" w:lineRule="auto"/>
        <w:ind w:right="-5" w:firstLine="567"/>
        <w:jc w:val="both"/>
        <w:rPr>
          <w:rFonts w:eastAsia="Times New Roman" w:cs="Times New Roman"/>
          <w:b/>
          <w:szCs w:val="24"/>
          <w:lang w:eastAsia="ar-SA"/>
        </w:rPr>
      </w:pPr>
    </w:p>
    <w:p w:rsidR="003E770F" w:rsidRPr="003E770F" w:rsidRDefault="003E770F" w:rsidP="003E770F">
      <w:pPr>
        <w:suppressAutoHyphens/>
        <w:spacing w:line="240" w:lineRule="auto"/>
        <w:ind w:right="-5" w:firstLine="567"/>
        <w:jc w:val="both"/>
        <w:rPr>
          <w:rFonts w:eastAsia="Times New Roman" w:cs="Times New Roman"/>
          <w:szCs w:val="24"/>
          <w:lang w:eastAsia="ar-SA"/>
        </w:rPr>
      </w:pPr>
      <w:r w:rsidRPr="003E770F">
        <w:rPr>
          <w:rFonts w:eastAsia="Times New Roman" w:cs="Times New Roman"/>
          <w:b/>
          <w:szCs w:val="24"/>
          <w:lang w:eastAsia="ar-SA"/>
        </w:rPr>
        <w:t>Проверяемый период деятельности:</w:t>
      </w:r>
      <w:r w:rsidRPr="003E770F">
        <w:rPr>
          <w:rFonts w:eastAsia="Times New Roman" w:cs="Times New Roman"/>
          <w:szCs w:val="24"/>
          <w:lang w:eastAsia="ar-SA"/>
        </w:rPr>
        <w:t xml:space="preserve"> 2019 - 2022 года.</w:t>
      </w:r>
    </w:p>
    <w:p w:rsidR="003E770F" w:rsidRPr="003E770F" w:rsidRDefault="003E770F" w:rsidP="003E770F">
      <w:pPr>
        <w:ind w:firstLine="567"/>
        <w:jc w:val="both"/>
        <w:rPr>
          <w:rFonts w:eastAsia="Times New Roman" w:cs="Times New Roman"/>
          <w:b/>
          <w:szCs w:val="24"/>
          <w:lang w:eastAsia="ar-SA"/>
        </w:rPr>
      </w:pPr>
    </w:p>
    <w:p w:rsidR="003E770F" w:rsidRPr="003E770F" w:rsidRDefault="003E770F" w:rsidP="003E770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770F">
        <w:rPr>
          <w:rFonts w:eastAsia="Times New Roman" w:cs="Times New Roman"/>
          <w:b/>
          <w:szCs w:val="24"/>
          <w:lang w:eastAsia="ar-SA"/>
        </w:rPr>
        <w:t>Сроки проведения проверки:</w:t>
      </w:r>
      <w:r w:rsidRPr="003E770F">
        <w:rPr>
          <w:rFonts w:eastAsia="Times New Roman" w:cs="Times New Roman"/>
          <w:szCs w:val="24"/>
          <w:lang w:eastAsia="ar-SA"/>
        </w:rPr>
        <w:t xml:space="preserve"> </w:t>
      </w:r>
      <w:r w:rsidRPr="003E770F">
        <w:rPr>
          <w:rFonts w:eastAsia="Times New Roman" w:cs="Times New Roman"/>
          <w:szCs w:val="24"/>
          <w:lang w:eastAsia="ru-RU"/>
        </w:rPr>
        <w:t>с 06.09.2022 по 2</w:t>
      </w:r>
      <w:r>
        <w:rPr>
          <w:rFonts w:eastAsia="Times New Roman" w:cs="Times New Roman"/>
          <w:szCs w:val="24"/>
          <w:lang w:eastAsia="ru-RU"/>
        </w:rPr>
        <w:t>8</w:t>
      </w:r>
      <w:r w:rsidRPr="003E770F">
        <w:rPr>
          <w:rFonts w:eastAsia="Times New Roman" w:cs="Times New Roman"/>
          <w:szCs w:val="24"/>
          <w:lang w:eastAsia="ru-RU"/>
        </w:rPr>
        <w:t>.09.2022 г.</w:t>
      </w:r>
    </w:p>
    <w:p w:rsidR="003E770F" w:rsidRPr="00171DD1" w:rsidRDefault="003E770F" w:rsidP="003E770F">
      <w:pPr>
        <w:spacing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C290E" w:rsidRDefault="003E770F" w:rsidP="003E770F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="005C290E">
        <w:rPr>
          <w:szCs w:val="24"/>
        </w:rPr>
        <w:t>Справка об окончании контрольных действий №</w:t>
      </w:r>
      <w:r w:rsidR="000D4DD1">
        <w:rPr>
          <w:szCs w:val="24"/>
        </w:rPr>
        <w:t>13</w:t>
      </w:r>
      <w:r w:rsidR="005C290E">
        <w:rPr>
          <w:szCs w:val="24"/>
        </w:rPr>
        <w:t xml:space="preserve">  от </w:t>
      </w:r>
      <w:r>
        <w:rPr>
          <w:szCs w:val="24"/>
        </w:rPr>
        <w:t>28</w:t>
      </w:r>
      <w:r w:rsidR="005C290E" w:rsidRPr="00E7092F">
        <w:rPr>
          <w:szCs w:val="24"/>
        </w:rPr>
        <w:t>.0</w:t>
      </w:r>
      <w:r w:rsidR="0024372D">
        <w:rPr>
          <w:szCs w:val="24"/>
        </w:rPr>
        <w:t>9</w:t>
      </w:r>
      <w:r w:rsidR="005C290E" w:rsidRPr="00E7092F">
        <w:rPr>
          <w:szCs w:val="24"/>
        </w:rPr>
        <w:t>.20</w:t>
      </w:r>
      <w:r w:rsidR="0024372D">
        <w:rPr>
          <w:szCs w:val="24"/>
        </w:rPr>
        <w:t>22</w:t>
      </w:r>
      <w:r w:rsidR="005C290E" w:rsidRPr="00E7092F">
        <w:rPr>
          <w:szCs w:val="24"/>
        </w:rPr>
        <w:t>г.</w:t>
      </w:r>
    </w:p>
    <w:p w:rsidR="005C290E" w:rsidRPr="00CF4EFE" w:rsidRDefault="005C290E" w:rsidP="005C290E">
      <w:pPr>
        <w:ind w:firstLine="900"/>
        <w:rPr>
          <w:szCs w:val="24"/>
        </w:rPr>
      </w:pPr>
      <w:r w:rsidRPr="00CF4EFE">
        <w:rPr>
          <w:szCs w:val="24"/>
        </w:rPr>
        <w:t>В</w:t>
      </w:r>
      <w:r w:rsidR="003E770F">
        <w:rPr>
          <w:szCs w:val="24"/>
        </w:rPr>
        <w:t xml:space="preserve"> контрольном мероприятии</w:t>
      </w:r>
      <w:r w:rsidRPr="00CF4EFE">
        <w:rPr>
          <w:szCs w:val="24"/>
        </w:rPr>
        <w:t xml:space="preserve"> принимал участие:</w:t>
      </w:r>
    </w:p>
    <w:p w:rsidR="005C290E" w:rsidRDefault="005C290E" w:rsidP="00E537A1">
      <w:pPr>
        <w:jc w:val="both"/>
        <w:rPr>
          <w:szCs w:val="24"/>
        </w:rPr>
      </w:pPr>
      <w:r w:rsidRPr="00CF4EFE">
        <w:rPr>
          <w:szCs w:val="24"/>
        </w:rPr>
        <w:t xml:space="preserve">- ведущий специалист </w:t>
      </w:r>
      <w:r w:rsidR="00E537A1">
        <w:rPr>
          <w:szCs w:val="24"/>
        </w:rPr>
        <w:t>сектора</w:t>
      </w:r>
      <w:r w:rsidRPr="00CF4EFE">
        <w:rPr>
          <w:szCs w:val="24"/>
        </w:rPr>
        <w:t xml:space="preserve"> муниципально</w:t>
      </w:r>
      <w:r w:rsidR="00E537A1">
        <w:rPr>
          <w:szCs w:val="24"/>
        </w:rPr>
        <w:t>го</w:t>
      </w:r>
      <w:r w:rsidRPr="00CF4EFE">
        <w:rPr>
          <w:szCs w:val="24"/>
        </w:rPr>
        <w:t xml:space="preserve"> контрол</w:t>
      </w:r>
      <w:r w:rsidR="00E537A1">
        <w:rPr>
          <w:szCs w:val="24"/>
        </w:rPr>
        <w:t xml:space="preserve">я финансового управления </w:t>
      </w:r>
      <w:r>
        <w:rPr>
          <w:szCs w:val="24"/>
        </w:rPr>
        <w:t>администрации Клетнянского района</w:t>
      </w:r>
      <w:r w:rsidR="0024372D">
        <w:rPr>
          <w:szCs w:val="24"/>
        </w:rPr>
        <w:t xml:space="preserve"> </w:t>
      </w:r>
      <w:proofErr w:type="spellStart"/>
      <w:r w:rsidR="00E537A1">
        <w:rPr>
          <w:szCs w:val="24"/>
        </w:rPr>
        <w:t>Н.В.</w:t>
      </w:r>
      <w:r>
        <w:rPr>
          <w:szCs w:val="24"/>
        </w:rPr>
        <w:t>Овсянко</w:t>
      </w:r>
      <w:proofErr w:type="spellEnd"/>
      <w:r w:rsidRPr="00CF4EFE">
        <w:rPr>
          <w:szCs w:val="24"/>
        </w:rPr>
        <w:t>,</w:t>
      </w:r>
    </w:p>
    <w:p w:rsidR="00E537A1" w:rsidRPr="00CF4EFE" w:rsidRDefault="00E537A1" w:rsidP="00E537A1">
      <w:pPr>
        <w:rPr>
          <w:szCs w:val="24"/>
        </w:rPr>
      </w:pPr>
      <w:r>
        <w:rPr>
          <w:szCs w:val="24"/>
        </w:rPr>
        <w:t xml:space="preserve">- </w:t>
      </w:r>
      <w:r w:rsidRPr="00E537A1">
        <w:rPr>
          <w:rFonts w:eastAsia="Times New Roman" w:cs="Times New Roman"/>
          <w:szCs w:val="24"/>
          <w:lang w:eastAsia="ru-RU"/>
        </w:rPr>
        <w:t>председатель контрольн</w:t>
      </w:r>
      <w:proofErr w:type="gramStart"/>
      <w:r w:rsidRPr="00E537A1">
        <w:rPr>
          <w:rFonts w:eastAsia="Times New Roman" w:cs="Times New Roman"/>
          <w:szCs w:val="24"/>
          <w:lang w:eastAsia="ru-RU"/>
        </w:rPr>
        <w:t>о-</w:t>
      </w:r>
      <w:proofErr w:type="gramEnd"/>
      <w:r w:rsidRPr="00E537A1">
        <w:rPr>
          <w:rFonts w:eastAsia="Times New Roman" w:cs="Times New Roman"/>
          <w:szCs w:val="24"/>
          <w:lang w:eastAsia="ru-RU"/>
        </w:rPr>
        <w:t xml:space="preserve"> счетной палаты Клетнянского района </w:t>
      </w:r>
      <w:proofErr w:type="spellStart"/>
      <w:r w:rsidRPr="00E537A1">
        <w:rPr>
          <w:rFonts w:eastAsia="Times New Roman" w:cs="Times New Roman"/>
          <w:szCs w:val="24"/>
          <w:lang w:eastAsia="ru-RU"/>
        </w:rPr>
        <w:t>М.Г.Дьячкова</w:t>
      </w:r>
      <w:proofErr w:type="spellEnd"/>
      <w:r>
        <w:rPr>
          <w:rFonts w:eastAsia="Times New Roman" w:cs="Times New Roman"/>
          <w:szCs w:val="24"/>
          <w:lang w:eastAsia="ru-RU"/>
        </w:rPr>
        <w:t>.</w:t>
      </w:r>
    </w:p>
    <w:p w:rsidR="001B11CB" w:rsidRPr="005E0138" w:rsidRDefault="001B11CB" w:rsidP="00E537A1">
      <w:pPr>
        <w:pStyle w:val="a3"/>
        <w:ind w:firstLine="0"/>
      </w:pPr>
      <w:r w:rsidRPr="005E0138">
        <w:t>Распорядителями бюджетных сре</w:t>
      </w:r>
      <w:proofErr w:type="gramStart"/>
      <w:r w:rsidRPr="005E0138">
        <w:t>дств в пр</w:t>
      </w:r>
      <w:proofErr w:type="gramEnd"/>
      <w:r w:rsidRPr="005E0138">
        <w:t xml:space="preserve">оверяемом периоде  и по настоящее время в </w:t>
      </w:r>
      <w:r w:rsidR="00681AD3">
        <w:t xml:space="preserve">МБДОУ </w:t>
      </w:r>
      <w:proofErr w:type="spellStart"/>
      <w:r w:rsidR="00681AD3">
        <w:t>д</w:t>
      </w:r>
      <w:proofErr w:type="spellEnd"/>
      <w:r w:rsidR="00681AD3">
        <w:t>/с «</w:t>
      </w:r>
      <w:r w:rsidR="00403239">
        <w:t>Радуга</w:t>
      </w:r>
      <w:r w:rsidR="00681AD3">
        <w:t>»</w:t>
      </w:r>
      <w:r w:rsidR="00332645">
        <w:t xml:space="preserve"> </w:t>
      </w:r>
      <w:r w:rsidRPr="005E0138">
        <w:t>являлись:</w:t>
      </w:r>
    </w:p>
    <w:p w:rsidR="001B11CB" w:rsidRDefault="001B11CB" w:rsidP="00E537A1">
      <w:pPr>
        <w:tabs>
          <w:tab w:val="left" w:pos="9354"/>
        </w:tabs>
        <w:ind w:firstLine="720"/>
        <w:jc w:val="both"/>
        <w:rPr>
          <w:rFonts w:cs="Times New Roman"/>
          <w:szCs w:val="24"/>
        </w:rPr>
      </w:pPr>
      <w:bookmarkStart w:id="1" w:name="_Hlk115789287"/>
      <w:r w:rsidRPr="005E0138">
        <w:rPr>
          <w:rFonts w:cs="Times New Roman"/>
          <w:szCs w:val="24"/>
        </w:rPr>
        <w:t>С правом первой подписи:</w:t>
      </w:r>
    </w:p>
    <w:p w:rsidR="00403239" w:rsidRPr="005E0138" w:rsidRDefault="00403239" w:rsidP="00E537A1">
      <w:pPr>
        <w:tabs>
          <w:tab w:val="left" w:pos="9354"/>
        </w:tabs>
        <w:jc w:val="both"/>
        <w:rPr>
          <w:rFonts w:cs="Times New Roman"/>
          <w:szCs w:val="24"/>
        </w:rPr>
      </w:pPr>
      <w:r w:rsidRPr="005E0138">
        <w:rPr>
          <w:rFonts w:cs="Times New Roman"/>
          <w:szCs w:val="24"/>
        </w:rPr>
        <w:t>-</w:t>
      </w:r>
      <w:proofErr w:type="gramStart"/>
      <w:r>
        <w:rPr>
          <w:rFonts w:cs="Times New Roman"/>
          <w:szCs w:val="24"/>
        </w:rPr>
        <w:t>заведующая Кулешова</w:t>
      </w:r>
      <w:proofErr w:type="gramEnd"/>
      <w:r>
        <w:rPr>
          <w:rFonts w:cs="Times New Roman"/>
          <w:szCs w:val="24"/>
        </w:rPr>
        <w:t xml:space="preserve"> Е.И. (распоряжение администрации Клетнянского района от 13.01.2015г. № 6-р)</w:t>
      </w:r>
    </w:p>
    <w:p w:rsidR="00403239" w:rsidRPr="005E0138" w:rsidRDefault="00403239" w:rsidP="00E537A1">
      <w:pPr>
        <w:jc w:val="both"/>
        <w:rPr>
          <w:rFonts w:cs="Times New Roman"/>
          <w:szCs w:val="24"/>
        </w:rPr>
      </w:pPr>
      <w:r w:rsidRPr="005E0138">
        <w:rPr>
          <w:rFonts w:cs="Times New Roman"/>
          <w:szCs w:val="24"/>
        </w:rPr>
        <w:tab/>
        <w:t>с правом второй подписи:</w:t>
      </w:r>
    </w:p>
    <w:p w:rsidR="00F60022" w:rsidRPr="005E0138" w:rsidRDefault="00403239" w:rsidP="00E537A1">
      <w:pPr>
        <w:jc w:val="both"/>
        <w:rPr>
          <w:rFonts w:cs="Times New Roman"/>
          <w:szCs w:val="24"/>
        </w:rPr>
      </w:pPr>
      <w:r w:rsidRPr="005E0138">
        <w:rPr>
          <w:rFonts w:cs="Times New Roman"/>
          <w:szCs w:val="24"/>
        </w:rPr>
        <w:t xml:space="preserve">- главный бухгалтер </w:t>
      </w:r>
      <w:r>
        <w:rPr>
          <w:rFonts w:cs="Times New Roman"/>
          <w:szCs w:val="24"/>
        </w:rPr>
        <w:t>Диесперова Л.П.(</w:t>
      </w:r>
      <w:r w:rsidRPr="003C6825">
        <w:rPr>
          <w:rFonts w:cs="Times New Roman"/>
          <w:szCs w:val="24"/>
        </w:rPr>
        <w:t xml:space="preserve">приказ по </w:t>
      </w:r>
      <w:r>
        <w:rPr>
          <w:rFonts w:cs="Times New Roman"/>
          <w:szCs w:val="24"/>
        </w:rPr>
        <w:t xml:space="preserve">МБДОУ </w:t>
      </w:r>
      <w:proofErr w:type="spellStart"/>
      <w:r>
        <w:rPr>
          <w:rFonts w:cs="Times New Roman"/>
          <w:szCs w:val="24"/>
        </w:rPr>
        <w:t>д</w:t>
      </w:r>
      <w:proofErr w:type="spellEnd"/>
      <w:r>
        <w:rPr>
          <w:rFonts w:cs="Times New Roman"/>
          <w:szCs w:val="24"/>
        </w:rPr>
        <w:t>/с «Радуга» № 34-к от 03.02.2014г.).</w:t>
      </w:r>
    </w:p>
    <w:bookmarkEnd w:id="1"/>
    <w:p w:rsidR="00403239" w:rsidRPr="003062DE" w:rsidRDefault="00403239" w:rsidP="00E537A1">
      <w:pPr>
        <w:spacing w:line="360" w:lineRule="atLeast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5E0138">
        <w:rPr>
          <w:rFonts w:cs="Times New Roman"/>
          <w:szCs w:val="24"/>
        </w:rPr>
        <w:t xml:space="preserve">Юридический адрес учреждения: </w:t>
      </w:r>
      <w:bookmarkStart w:id="2" w:name="_Hlk115788845"/>
      <w:r w:rsidRPr="003062DE">
        <w:rPr>
          <w:rFonts w:eastAsia="Times New Roman" w:cs="Times New Roman"/>
          <w:color w:val="000000" w:themeColor="text1"/>
          <w:szCs w:val="24"/>
          <w:lang w:eastAsia="ru-RU"/>
        </w:rPr>
        <w:t xml:space="preserve">242820, Брянская область, </w:t>
      </w:r>
      <w:proofErr w:type="spellStart"/>
      <w:r w:rsidRPr="003062DE">
        <w:rPr>
          <w:rFonts w:eastAsia="Times New Roman" w:cs="Times New Roman"/>
          <w:color w:val="000000" w:themeColor="text1"/>
          <w:szCs w:val="24"/>
          <w:lang w:eastAsia="ru-RU"/>
        </w:rPr>
        <w:t>пгтКлетня</w:t>
      </w:r>
      <w:proofErr w:type="spellEnd"/>
      <w:r w:rsidRPr="003062DE">
        <w:rPr>
          <w:rFonts w:eastAsia="Times New Roman" w:cs="Times New Roman"/>
          <w:color w:val="000000" w:themeColor="text1"/>
          <w:szCs w:val="24"/>
          <w:lang w:eastAsia="ru-RU"/>
        </w:rPr>
        <w:t xml:space="preserve">, ул. </w:t>
      </w:r>
      <w:r>
        <w:rPr>
          <w:rFonts w:eastAsia="Times New Roman" w:cs="Times New Roman"/>
          <w:color w:val="000000" w:themeColor="text1"/>
          <w:szCs w:val="24"/>
          <w:lang w:eastAsia="ru-RU"/>
        </w:rPr>
        <w:t>Карла Маркса</w:t>
      </w:r>
      <w:r w:rsidRPr="003062DE">
        <w:rPr>
          <w:rFonts w:eastAsia="Times New Roman" w:cs="Times New Roman"/>
          <w:color w:val="000000" w:themeColor="text1"/>
          <w:szCs w:val="24"/>
          <w:lang w:eastAsia="ru-RU"/>
        </w:rPr>
        <w:t xml:space="preserve">, д. </w:t>
      </w:r>
      <w:r>
        <w:rPr>
          <w:rFonts w:eastAsia="Times New Roman" w:cs="Times New Roman"/>
          <w:color w:val="000000" w:themeColor="text1"/>
          <w:szCs w:val="24"/>
          <w:lang w:eastAsia="ru-RU"/>
        </w:rPr>
        <w:t>27</w:t>
      </w:r>
      <w:r w:rsidRPr="003062DE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bookmarkEnd w:id="2"/>
    <w:p w:rsidR="00403239" w:rsidRDefault="00403239" w:rsidP="00E537A1">
      <w:pPr>
        <w:jc w:val="both"/>
        <w:rPr>
          <w:rFonts w:cs="Times New Roman"/>
          <w:szCs w:val="24"/>
        </w:rPr>
      </w:pPr>
      <w:r w:rsidRPr="005E0138">
        <w:rPr>
          <w:rFonts w:cs="Times New Roman"/>
          <w:szCs w:val="24"/>
        </w:rPr>
        <w:lastRenderedPageBreak/>
        <w:tab/>
      </w:r>
      <w:proofErr w:type="gramStart"/>
      <w:r w:rsidR="003E770F">
        <w:rPr>
          <w:rFonts w:cs="Times New Roman"/>
          <w:szCs w:val="24"/>
        </w:rPr>
        <w:t xml:space="preserve">Контрольное мероприятие </w:t>
      </w:r>
      <w:r w:rsidRPr="005E0138">
        <w:rPr>
          <w:rFonts w:cs="Times New Roman"/>
          <w:szCs w:val="24"/>
        </w:rPr>
        <w:t xml:space="preserve"> проведена в присутствии главного бухгалтера </w:t>
      </w:r>
      <w:r>
        <w:t xml:space="preserve">МБДОУ </w:t>
      </w:r>
      <w:proofErr w:type="spellStart"/>
      <w:r>
        <w:t>д</w:t>
      </w:r>
      <w:proofErr w:type="spellEnd"/>
      <w:r>
        <w:t>/с «Радуга»</w:t>
      </w:r>
      <w:r>
        <w:rPr>
          <w:rFonts w:cs="Times New Roman"/>
          <w:szCs w:val="24"/>
        </w:rPr>
        <w:t xml:space="preserve"> Диесперовой Л.П.</w:t>
      </w:r>
      <w:proofErr w:type="gramEnd"/>
    </w:p>
    <w:p w:rsidR="0061339A" w:rsidRDefault="003E770F" w:rsidP="00E537A1">
      <w:pPr>
        <w:jc w:val="both"/>
        <w:rPr>
          <w:color w:val="000000"/>
        </w:rPr>
      </w:pPr>
      <w:r>
        <w:rPr>
          <w:rFonts w:cs="Times New Roman"/>
          <w:szCs w:val="24"/>
        </w:rPr>
        <w:t xml:space="preserve">          </w:t>
      </w:r>
      <w:r w:rsidR="00403239" w:rsidRPr="005E0138">
        <w:rPr>
          <w:rFonts w:cs="Times New Roman"/>
          <w:szCs w:val="24"/>
        </w:rPr>
        <w:t xml:space="preserve">Для </w:t>
      </w:r>
      <w:r>
        <w:rPr>
          <w:rFonts w:cs="Times New Roman"/>
          <w:szCs w:val="24"/>
        </w:rPr>
        <w:t>проверки</w:t>
      </w:r>
      <w:r w:rsidR="00403239" w:rsidRPr="005E0138">
        <w:rPr>
          <w:rFonts w:cs="Times New Roman"/>
          <w:szCs w:val="24"/>
        </w:rPr>
        <w:t xml:space="preserve"> финансово-хозяйственной деятельности </w:t>
      </w:r>
      <w:r w:rsidR="00403239">
        <w:t xml:space="preserve">МБДОУ </w:t>
      </w:r>
      <w:proofErr w:type="spellStart"/>
      <w:r w:rsidR="00403239">
        <w:t>д</w:t>
      </w:r>
      <w:proofErr w:type="spellEnd"/>
      <w:r w:rsidR="00403239">
        <w:t>/с «Радуга»</w:t>
      </w:r>
      <w:r w:rsidR="00332645">
        <w:t xml:space="preserve"> </w:t>
      </w:r>
      <w:r w:rsidR="00403239" w:rsidRPr="005E0138">
        <w:rPr>
          <w:rFonts w:cs="Times New Roman"/>
          <w:szCs w:val="24"/>
        </w:rPr>
        <w:t xml:space="preserve">были представлены следующие документы: </w:t>
      </w:r>
      <w:r w:rsidR="00403239" w:rsidRPr="000339FB">
        <w:rPr>
          <w:color w:val="000000" w:themeColor="text1"/>
          <w:spacing w:val="1"/>
          <w:szCs w:val="24"/>
        </w:rPr>
        <w:t xml:space="preserve">Устав </w:t>
      </w:r>
      <w:r w:rsidR="00403239" w:rsidRPr="000339FB">
        <w:rPr>
          <w:color w:val="000000" w:themeColor="text1"/>
          <w:szCs w:val="24"/>
        </w:rPr>
        <w:t>муниципального бюджетного дошкольного образовательного учреждения детского сада «Радуга»</w:t>
      </w:r>
      <w:r w:rsidR="00432F5F">
        <w:rPr>
          <w:color w:val="000000" w:themeColor="text1"/>
          <w:szCs w:val="24"/>
        </w:rPr>
        <w:t xml:space="preserve"> </w:t>
      </w:r>
      <w:proofErr w:type="spellStart"/>
      <w:r w:rsidR="00403239" w:rsidRPr="000339FB">
        <w:rPr>
          <w:color w:val="000000" w:themeColor="text1"/>
          <w:szCs w:val="24"/>
        </w:rPr>
        <w:t>пгт</w:t>
      </w:r>
      <w:proofErr w:type="spellEnd"/>
      <w:r w:rsidR="00403239">
        <w:rPr>
          <w:color w:val="000000" w:themeColor="text1"/>
          <w:szCs w:val="24"/>
        </w:rPr>
        <w:t xml:space="preserve">. </w:t>
      </w:r>
      <w:proofErr w:type="spellStart"/>
      <w:r w:rsidR="00403239" w:rsidRPr="000339FB">
        <w:rPr>
          <w:color w:val="000000" w:themeColor="text1"/>
          <w:szCs w:val="24"/>
        </w:rPr>
        <w:t>Клетня</w:t>
      </w:r>
      <w:proofErr w:type="spellEnd"/>
      <w:r w:rsidR="00403239" w:rsidRPr="000339FB">
        <w:rPr>
          <w:color w:val="000000" w:themeColor="text1"/>
          <w:szCs w:val="24"/>
        </w:rPr>
        <w:t xml:space="preserve"> Брянской области</w:t>
      </w:r>
      <w:r w:rsidR="00403239">
        <w:rPr>
          <w:rFonts w:cs="Times New Roman"/>
          <w:szCs w:val="24"/>
        </w:rPr>
        <w:t>, муниципальное задание и отчеты о его выполнении,</w:t>
      </w:r>
      <w:r w:rsidR="00403239" w:rsidRPr="005E0138">
        <w:rPr>
          <w:rFonts w:cs="Times New Roman"/>
          <w:szCs w:val="24"/>
        </w:rPr>
        <w:t xml:space="preserve"> бюджетная отчетность, бухгалтерские и кассовые документы, авансовые отчеты, накладные, счета-фактуры</w:t>
      </w:r>
      <w:r w:rsidR="003E771D">
        <w:rPr>
          <w:rFonts w:cs="Times New Roman"/>
          <w:szCs w:val="24"/>
        </w:rPr>
        <w:t xml:space="preserve"> </w:t>
      </w:r>
      <w:r w:rsidR="00403239" w:rsidRPr="005E0138">
        <w:rPr>
          <w:rFonts w:cs="Times New Roman"/>
          <w:szCs w:val="24"/>
        </w:rPr>
        <w:t>и другие.</w:t>
      </w:r>
    </w:p>
    <w:p w:rsidR="0061339A" w:rsidRPr="005E0138" w:rsidRDefault="0061339A" w:rsidP="00E537A1">
      <w:pPr>
        <w:jc w:val="both"/>
        <w:rPr>
          <w:color w:val="000000"/>
        </w:rPr>
      </w:pPr>
    </w:p>
    <w:p w:rsidR="003E770F" w:rsidRPr="003E770F" w:rsidRDefault="003E770F" w:rsidP="003E770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cs="Times New Roman"/>
          <w:b/>
          <w:szCs w:val="24"/>
        </w:rPr>
      </w:pPr>
      <w:bookmarkStart w:id="3" w:name="_Hlk115789624"/>
      <w:r w:rsidRPr="003E770F">
        <w:rPr>
          <w:rFonts w:cs="Times New Roman"/>
          <w:szCs w:val="24"/>
        </w:rPr>
        <w:t xml:space="preserve">         </w:t>
      </w:r>
      <w:r w:rsidRPr="003E770F">
        <w:rPr>
          <w:rFonts w:cs="Times New Roman"/>
          <w:b/>
          <w:bCs/>
          <w:szCs w:val="24"/>
        </w:rPr>
        <w:t>1. Краткая характеристика объекта проверки:</w:t>
      </w:r>
    </w:p>
    <w:p w:rsidR="003E770F" w:rsidRDefault="003E770F" w:rsidP="00E537A1">
      <w:pPr>
        <w:widowControl w:val="0"/>
        <w:ind w:firstLine="709"/>
        <w:jc w:val="both"/>
        <w:rPr>
          <w:rFonts w:cs="Times New Roman"/>
          <w:szCs w:val="24"/>
        </w:rPr>
      </w:pPr>
    </w:p>
    <w:p w:rsidR="009813D2" w:rsidRDefault="009813D2" w:rsidP="00E537A1">
      <w:pPr>
        <w:widowControl w:val="0"/>
        <w:ind w:firstLine="709"/>
        <w:jc w:val="both"/>
        <w:rPr>
          <w:rFonts w:cs="Times New Roman"/>
          <w:bCs/>
          <w:szCs w:val="24"/>
        </w:rPr>
      </w:pPr>
      <w:proofErr w:type="gramStart"/>
      <w:r w:rsidRPr="00681AD3">
        <w:rPr>
          <w:rFonts w:cs="Times New Roman"/>
          <w:szCs w:val="24"/>
        </w:rPr>
        <w:t>М</w:t>
      </w:r>
      <w:r w:rsidRPr="00681AD3">
        <w:rPr>
          <w:rFonts w:cs="Times New Roman"/>
          <w:color w:val="000000"/>
          <w:szCs w:val="24"/>
        </w:rPr>
        <w:t xml:space="preserve">униципального бюджетного дошкольного образовательного учреждения детский сад «Радуга» п. </w:t>
      </w:r>
      <w:proofErr w:type="spellStart"/>
      <w:r w:rsidRPr="00681AD3">
        <w:rPr>
          <w:rFonts w:cs="Times New Roman"/>
          <w:color w:val="000000"/>
          <w:szCs w:val="24"/>
        </w:rPr>
        <w:t>Клетня</w:t>
      </w:r>
      <w:proofErr w:type="spellEnd"/>
      <w:r w:rsidRPr="00681AD3">
        <w:rPr>
          <w:rFonts w:cs="Times New Roman"/>
          <w:color w:val="000000"/>
          <w:szCs w:val="24"/>
        </w:rPr>
        <w:t xml:space="preserve"> Брянской области</w:t>
      </w:r>
      <w:r w:rsidRPr="005E0138">
        <w:rPr>
          <w:rFonts w:cs="Times New Roman"/>
          <w:bCs/>
          <w:szCs w:val="24"/>
        </w:rPr>
        <w:t xml:space="preserve"> в своей деятельности руководствуется </w:t>
      </w:r>
      <w:r>
        <w:rPr>
          <w:rFonts w:cs="Times New Roman"/>
          <w:bCs/>
          <w:szCs w:val="24"/>
        </w:rPr>
        <w:t>Конституцией Российской Федерации, Законом Российской Федерации «О местном самоуправлении в РФ», законами Российской Федерации и иными законодательными актами Российской Федерации и Брянской области, нормативными актами и указаниями Министерства образования Российской Федерации и Департамента общего и профессионального образования Брянской области, постановлениями и распоряжениями региональных органов</w:t>
      </w:r>
      <w:proofErr w:type="gramEnd"/>
      <w:r>
        <w:rPr>
          <w:rFonts w:cs="Times New Roman"/>
          <w:bCs/>
          <w:szCs w:val="24"/>
        </w:rPr>
        <w:t xml:space="preserve"> исполнительной власти, органов районного самоуправления, Уставом Клетнянского района, распоряжениями и постановлениями Главы Клетнянского района.</w:t>
      </w:r>
    </w:p>
    <w:p w:rsidR="009813D2" w:rsidRDefault="002A754B" w:rsidP="00432F5F">
      <w:pPr>
        <w:spacing w:line="240" w:lineRule="auto"/>
        <w:jc w:val="both"/>
        <w:rPr>
          <w:rFonts w:cs="Times New Roman"/>
          <w:szCs w:val="24"/>
        </w:rPr>
      </w:pPr>
      <w:r>
        <w:rPr>
          <w:color w:val="000000" w:themeColor="text1"/>
          <w:spacing w:val="1"/>
          <w:szCs w:val="24"/>
        </w:rPr>
        <w:t xml:space="preserve">         </w:t>
      </w:r>
      <w:r w:rsidR="009813D2" w:rsidRPr="000339FB">
        <w:rPr>
          <w:color w:val="000000" w:themeColor="text1"/>
          <w:spacing w:val="1"/>
          <w:szCs w:val="24"/>
        </w:rPr>
        <w:t xml:space="preserve">Устав </w:t>
      </w:r>
      <w:r w:rsidR="009813D2" w:rsidRPr="000339FB">
        <w:rPr>
          <w:color w:val="000000" w:themeColor="text1"/>
          <w:szCs w:val="24"/>
        </w:rPr>
        <w:t>муниципального бюджетного дошкольного образовательного учреждения детского сада «Радуга»</w:t>
      </w:r>
      <w:r w:rsidR="00432F5F">
        <w:rPr>
          <w:color w:val="000000" w:themeColor="text1"/>
          <w:szCs w:val="24"/>
        </w:rPr>
        <w:t xml:space="preserve"> </w:t>
      </w:r>
      <w:proofErr w:type="spellStart"/>
      <w:r w:rsidR="009813D2" w:rsidRPr="000339FB">
        <w:rPr>
          <w:color w:val="000000" w:themeColor="text1"/>
          <w:szCs w:val="24"/>
        </w:rPr>
        <w:t>пгт</w:t>
      </w:r>
      <w:proofErr w:type="gramStart"/>
      <w:r w:rsidR="009813D2">
        <w:rPr>
          <w:color w:val="000000" w:themeColor="text1"/>
          <w:szCs w:val="24"/>
        </w:rPr>
        <w:t>.</w:t>
      </w:r>
      <w:r w:rsidR="009813D2" w:rsidRPr="000339FB">
        <w:rPr>
          <w:color w:val="000000" w:themeColor="text1"/>
          <w:szCs w:val="24"/>
        </w:rPr>
        <w:t>К</w:t>
      </w:r>
      <w:proofErr w:type="gramEnd"/>
      <w:r w:rsidR="009813D2" w:rsidRPr="000339FB">
        <w:rPr>
          <w:color w:val="000000" w:themeColor="text1"/>
          <w:szCs w:val="24"/>
        </w:rPr>
        <w:t>летня</w:t>
      </w:r>
      <w:proofErr w:type="spellEnd"/>
      <w:r w:rsidR="009813D2" w:rsidRPr="000339FB">
        <w:rPr>
          <w:color w:val="000000" w:themeColor="text1"/>
          <w:szCs w:val="24"/>
        </w:rPr>
        <w:t xml:space="preserve"> Брянской области</w:t>
      </w:r>
      <w:r w:rsidR="009813D2" w:rsidRPr="005E0138">
        <w:rPr>
          <w:rFonts w:cs="Times New Roman"/>
          <w:szCs w:val="24"/>
        </w:rPr>
        <w:t xml:space="preserve"> утвержден</w:t>
      </w:r>
      <w:r w:rsidR="009813D2">
        <w:rPr>
          <w:rFonts w:cs="Times New Roman"/>
          <w:szCs w:val="24"/>
        </w:rPr>
        <w:t>о</w:t>
      </w:r>
      <w:r w:rsidR="009813D2" w:rsidRPr="005E0138">
        <w:rPr>
          <w:rFonts w:cs="Times New Roman"/>
          <w:szCs w:val="24"/>
        </w:rPr>
        <w:t xml:space="preserve"> Постановлением  администрации Клетнянского  </w:t>
      </w:r>
      <w:r w:rsidR="009813D2" w:rsidRPr="00E77A42">
        <w:rPr>
          <w:rFonts w:cs="Times New Roman"/>
          <w:szCs w:val="24"/>
        </w:rPr>
        <w:t xml:space="preserve">района   </w:t>
      </w:r>
      <w:r w:rsidR="009813D2" w:rsidRPr="00E77A42">
        <w:rPr>
          <w:rFonts w:eastAsia="Times New Roman" w:cs="Times New Roman"/>
          <w:szCs w:val="24"/>
          <w:lang w:eastAsia="ar-SA"/>
        </w:rPr>
        <w:t xml:space="preserve">от </w:t>
      </w:r>
      <w:r w:rsidR="009918BC" w:rsidRPr="00E77A42">
        <w:rPr>
          <w:rFonts w:eastAsia="Times New Roman" w:cs="Times New Roman"/>
          <w:szCs w:val="24"/>
          <w:lang w:eastAsia="ar-SA"/>
        </w:rPr>
        <w:t>28</w:t>
      </w:r>
      <w:r w:rsidR="00E24B56" w:rsidRPr="00E77A42">
        <w:rPr>
          <w:rFonts w:eastAsia="Times New Roman" w:cs="Times New Roman"/>
          <w:szCs w:val="24"/>
          <w:lang w:eastAsia="ar-SA"/>
        </w:rPr>
        <w:t>.</w:t>
      </w:r>
      <w:r w:rsidR="009918BC" w:rsidRPr="00E77A42">
        <w:rPr>
          <w:rFonts w:eastAsia="Times New Roman" w:cs="Times New Roman"/>
          <w:szCs w:val="24"/>
          <w:lang w:eastAsia="ar-SA"/>
        </w:rPr>
        <w:t>01</w:t>
      </w:r>
      <w:r w:rsidR="009813D2" w:rsidRPr="00E77A42">
        <w:rPr>
          <w:rFonts w:eastAsia="Times New Roman" w:cs="Times New Roman"/>
          <w:szCs w:val="24"/>
          <w:lang w:eastAsia="ar-SA"/>
        </w:rPr>
        <w:t>. 201</w:t>
      </w:r>
      <w:r w:rsidR="009918BC" w:rsidRPr="00E77A42">
        <w:rPr>
          <w:rFonts w:eastAsia="Times New Roman" w:cs="Times New Roman"/>
          <w:szCs w:val="24"/>
          <w:lang w:eastAsia="ar-SA"/>
        </w:rPr>
        <w:t>6 г. № 54</w:t>
      </w:r>
      <w:r w:rsidR="009813D2" w:rsidRPr="00E77A42">
        <w:rPr>
          <w:rFonts w:eastAsia="Times New Roman" w:cs="Times New Roman"/>
          <w:szCs w:val="24"/>
          <w:lang w:eastAsia="ar-SA"/>
        </w:rPr>
        <w:t>.</w:t>
      </w:r>
    </w:p>
    <w:p w:rsidR="008F156D" w:rsidRDefault="002A754B" w:rsidP="009813D2">
      <w:pPr>
        <w:spacing w:line="253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</w:t>
      </w:r>
      <w:r w:rsidR="009813D2" w:rsidRPr="001B468A">
        <w:rPr>
          <w:rFonts w:eastAsia="Times New Roman" w:cs="Times New Roman"/>
          <w:color w:val="000000"/>
          <w:szCs w:val="24"/>
          <w:lang w:eastAsia="ru-RU"/>
        </w:rPr>
        <w:t>Муниципальное бюджетное  дошкольное образовательное учреждение детский сад «</w:t>
      </w:r>
      <w:r w:rsidR="009813D2">
        <w:rPr>
          <w:rFonts w:eastAsia="Times New Roman" w:cs="Times New Roman"/>
          <w:color w:val="000000"/>
          <w:szCs w:val="24"/>
          <w:lang w:eastAsia="ru-RU"/>
        </w:rPr>
        <w:t>Радуга</w:t>
      </w:r>
      <w:r w:rsidR="009813D2" w:rsidRPr="001B468A">
        <w:rPr>
          <w:rFonts w:eastAsia="Times New Roman" w:cs="Times New Roman"/>
          <w:color w:val="000000"/>
          <w:szCs w:val="24"/>
          <w:lang w:eastAsia="ru-RU"/>
        </w:rPr>
        <w:t xml:space="preserve">» </w:t>
      </w:r>
      <w:proofErr w:type="spellStart"/>
      <w:r w:rsidR="009813D2">
        <w:rPr>
          <w:rFonts w:eastAsia="Times New Roman" w:cs="Times New Roman"/>
          <w:color w:val="000000"/>
          <w:szCs w:val="24"/>
          <w:lang w:eastAsia="ru-RU"/>
        </w:rPr>
        <w:t>пгт</w:t>
      </w:r>
      <w:proofErr w:type="gramStart"/>
      <w:r w:rsidR="009813D2">
        <w:rPr>
          <w:rFonts w:eastAsia="Times New Roman" w:cs="Times New Roman"/>
          <w:color w:val="000000"/>
          <w:szCs w:val="24"/>
          <w:lang w:eastAsia="ru-RU"/>
        </w:rPr>
        <w:t>.К</w:t>
      </w:r>
      <w:proofErr w:type="gramEnd"/>
      <w:r w:rsidR="009813D2">
        <w:rPr>
          <w:rFonts w:eastAsia="Times New Roman" w:cs="Times New Roman"/>
          <w:color w:val="000000"/>
          <w:szCs w:val="24"/>
          <w:lang w:eastAsia="ru-RU"/>
        </w:rPr>
        <w:t>летня</w:t>
      </w:r>
      <w:proofErr w:type="spellEnd"/>
      <w:r w:rsidR="009813D2">
        <w:rPr>
          <w:rFonts w:eastAsia="Times New Roman" w:cs="Times New Roman"/>
          <w:color w:val="000000"/>
          <w:szCs w:val="24"/>
          <w:lang w:eastAsia="ru-RU"/>
        </w:rPr>
        <w:t xml:space="preserve"> Брянской области </w:t>
      </w:r>
      <w:r w:rsidR="009813D2" w:rsidRPr="001B468A">
        <w:rPr>
          <w:rFonts w:eastAsia="Times New Roman" w:cs="Times New Roman"/>
          <w:color w:val="000000"/>
          <w:szCs w:val="24"/>
          <w:lang w:eastAsia="ru-RU"/>
        </w:rPr>
        <w:t>создан</w:t>
      </w:r>
      <w:r w:rsidR="009813D2">
        <w:rPr>
          <w:rFonts w:eastAsia="Times New Roman" w:cs="Times New Roman"/>
          <w:color w:val="000000"/>
          <w:szCs w:val="24"/>
          <w:lang w:eastAsia="ru-RU"/>
        </w:rPr>
        <w:t>а</w:t>
      </w:r>
      <w:r w:rsidR="009813D2" w:rsidRPr="001B468A">
        <w:rPr>
          <w:rFonts w:eastAsia="Times New Roman" w:cs="Times New Roman"/>
          <w:color w:val="000000"/>
          <w:szCs w:val="24"/>
          <w:lang w:eastAsia="ru-RU"/>
        </w:rPr>
        <w:t xml:space="preserve"> на основании </w:t>
      </w:r>
      <w:r w:rsidR="009813D2">
        <w:rPr>
          <w:rFonts w:eastAsia="Times New Roman" w:cs="Times New Roman"/>
          <w:color w:val="000000"/>
          <w:szCs w:val="24"/>
          <w:lang w:eastAsia="ru-RU"/>
        </w:rPr>
        <w:t>решения</w:t>
      </w:r>
      <w:r w:rsidR="009813D2" w:rsidRPr="001B468A">
        <w:rPr>
          <w:rFonts w:eastAsia="Times New Roman" w:cs="Times New Roman"/>
          <w:color w:val="000000"/>
          <w:szCs w:val="24"/>
          <w:lang w:eastAsia="ru-RU"/>
        </w:rPr>
        <w:t xml:space="preserve"> администрации </w:t>
      </w:r>
      <w:r w:rsidR="009813D2">
        <w:rPr>
          <w:rFonts w:eastAsia="Times New Roman" w:cs="Times New Roman"/>
          <w:color w:val="000000"/>
          <w:szCs w:val="24"/>
          <w:lang w:eastAsia="ru-RU"/>
        </w:rPr>
        <w:t xml:space="preserve">Клетнянского </w:t>
      </w:r>
      <w:r w:rsidR="009813D2" w:rsidRPr="001B468A">
        <w:rPr>
          <w:rFonts w:eastAsia="Times New Roman" w:cs="Times New Roman"/>
          <w:color w:val="000000"/>
          <w:szCs w:val="24"/>
          <w:lang w:eastAsia="ru-RU"/>
        </w:rPr>
        <w:t xml:space="preserve">района от </w:t>
      </w:r>
      <w:r w:rsidR="009813D2">
        <w:rPr>
          <w:rFonts w:eastAsia="Times New Roman" w:cs="Times New Roman"/>
          <w:color w:val="000000"/>
          <w:szCs w:val="24"/>
          <w:lang w:eastAsia="ru-RU"/>
        </w:rPr>
        <w:t>25.12.1992</w:t>
      </w:r>
      <w:r w:rsidR="009813D2" w:rsidRPr="001B468A">
        <w:rPr>
          <w:rFonts w:eastAsia="Times New Roman" w:cs="Times New Roman"/>
          <w:color w:val="000000"/>
          <w:szCs w:val="24"/>
          <w:lang w:eastAsia="ru-RU"/>
        </w:rPr>
        <w:t xml:space="preserve"> года № </w:t>
      </w:r>
      <w:r w:rsidR="009813D2">
        <w:rPr>
          <w:rFonts w:eastAsia="Times New Roman" w:cs="Times New Roman"/>
          <w:color w:val="000000"/>
          <w:szCs w:val="24"/>
          <w:lang w:eastAsia="ru-RU"/>
        </w:rPr>
        <w:t>52-р</w:t>
      </w:r>
      <w:r w:rsidR="009813D2" w:rsidRPr="001B468A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9813D2" w:rsidRDefault="002A754B" w:rsidP="009813D2">
      <w:pPr>
        <w:spacing w:line="253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t xml:space="preserve">       </w:t>
      </w:r>
      <w:r w:rsidR="009813D2">
        <w:t xml:space="preserve">МБДОУ </w:t>
      </w:r>
      <w:proofErr w:type="spellStart"/>
      <w:r w:rsidR="009813D2">
        <w:t>д</w:t>
      </w:r>
      <w:proofErr w:type="spellEnd"/>
      <w:r w:rsidR="009813D2">
        <w:t>/с «Радуга»</w:t>
      </w:r>
      <w:r w:rsidR="009813D2" w:rsidRPr="001B468A">
        <w:rPr>
          <w:rFonts w:eastAsia="Times New Roman" w:cs="Times New Roman"/>
          <w:color w:val="000000"/>
          <w:szCs w:val="24"/>
          <w:lang w:eastAsia="ru-RU"/>
        </w:rPr>
        <w:t xml:space="preserve"> является некоммерческой организацией, созданной для выполнения работ, оказания услуг в целях обеспечения  реализации предусмотренных законодательством Российской Федерации полномочий органов местного самоуправления муниципального образования </w:t>
      </w:r>
      <w:r w:rsidR="009813D2">
        <w:rPr>
          <w:rFonts w:eastAsia="Times New Roman" w:cs="Times New Roman"/>
          <w:color w:val="000000"/>
          <w:szCs w:val="24"/>
          <w:lang w:eastAsia="ru-RU"/>
        </w:rPr>
        <w:t>«</w:t>
      </w:r>
      <w:proofErr w:type="spellStart"/>
      <w:r w:rsidR="009813D2">
        <w:rPr>
          <w:rFonts w:eastAsia="Times New Roman" w:cs="Times New Roman"/>
          <w:color w:val="000000"/>
          <w:szCs w:val="24"/>
          <w:lang w:eastAsia="ru-RU"/>
        </w:rPr>
        <w:t>Клетнянский</w:t>
      </w:r>
      <w:proofErr w:type="spellEnd"/>
      <w:r w:rsidR="009813D2">
        <w:rPr>
          <w:rFonts w:eastAsia="Times New Roman" w:cs="Times New Roman"/>
          <w:color w:val="000000"/>
          <w:szCs w:val="24"/>
          <w:lang w:eastAsia="ru-RU"/>
        </w:rPr>
        <w:t xml:space="preserve"> муниципальный</w:t>
      </w:r>
      <w:r w:rsidR="009813D2" w:rsidRPr="001B468A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9813D2">
        <w:rPr>
          <w:rFonts w:eastAsia="Times New Roman" w:cs="Times New Roman"/>
          <w:color w:val="000000"/>
          <w:szCs w:val="24"/>
          <w:lang w:eastAsia="ru-RU"/>
        </w:rPr>
        <w:t>»</w:t>
      </w:r>
      <w:r w:rsidR="009813D2" w:rsidRPr="001B468A">
        <w:rPr>
          <w:rFonts w:eastAsia="Times New Roman" w:cs="Times New Roman"/>
          <w:color w:val="000000"/>
          <w:szCs w:val="24"/>
          <w:lang w:eastAsia="ru-RU"/>
        </w:rPr>
        <w:t xml:space="preserve"> в сфере образования.</w:t>
      </w:r>
    </w:p>
    <w:p w:rsidR="009813D2" w:rsidRPr="003062DE" w:rsidRDefault="009813D2" w:rsidP="009813D2">
      <w:pPr>
        <w:widowControl w:val="0"/>
        <w:contextualSpacing/>
        <w:jc w:val="both"/>
        <w:rPr>
          <w:rFonts w:eastAsia="Courier New" w:cs="Times New Roman"/>
          <w:color w:val="000000"/>
          <w:szCs w:val="24"/>
        </w:rPr>
      </w:pPr>
      <w:r w:rsidRPr="003062DE">
        <w:rPr>
          <w:rFonts w:eastAsia="Courier New" w:cs="Times New Roman"/>
          <w:color w:val="000000"/>
          <w:szCs w:val="24"/>
        </w:rPr>
        <w:t xml:space="preserve">Учредителем и собственником имущества </w:t>
      </w:r>
      <w:r>
        <w:t xml:space="preserve">МБДОУ </w:t>
      </w:r>
      <w:proofErr w:type="spellStart"/>
      <w:r>
        <w:t>д</w:t>
      </w:r>
      <w:proofErr w:type="spellEnd"/>
      <w:r>
        <w:t>/с «Радуга»</w:t>
      </w:r>
      <w:r w:rsidR="00432F5F">
        <w:t xml:space="preserve"> </w:t>
      </w:r>
      <w:r w:rsidRPr="003062DE">
        <w:rPr>
          <w:rFonts w:eastAsia="Courier New" w:cs="Times New Roman"/>
          <w:color w:val="000000"/>
          <w:szCs w:val="24"/>
        </w:rPr>
        <w:t>является Муниципальное образование «</w:t>
      </w:r>
      <w:proofErr w:type="spellStart"/>
      <w:r w:rsidRPr="003062DE">
        <w:rPr>
          <w:rFonts w:eastAsia="Courier New" w:cs="Times New Roman"/>
          <w:color w:val="000000"/>
          <w:szCs w:val="24"/>
        </w:rPr>
        <w:t>Клетнянский</w:t>
      </w:r>
      <w:proofErr w:type="spellEnd"/>
      <w:r w:rsidRPr="003062DE">
        <w:rPr>
          <w:rFonts w:eastAsia="Courier New" w:cs="Times New Roman"/>
          <w:color w:val="000000"/>
          <w:szCs w:val="24"/>
        </w:rPr>
        <w:t xml:space="preserve"> муниципальный район».</w:t>
      </w:r>
    </w:p>
    <w:p w:rsidR="009813D2" w:rsidRPr="0035645A" w:rsidRDefault="009813D2" w:rsidP="009813D2">
      <w:pPr>
        <w:widowControl w:val="0"/>
        <w:spacing w:line="240" w:lineRule="auto"/>
        <w:ind w:firstLine="567"/>
        <w:jc w:val="both"/>
        <w:rPr>
          <w:rFonts w:eastAsia="Courier New" w:cs="Times New Roman"/>
          <w:color w:val="000000"/>
          <w:szCs w:val="24"/>
          <w:lang w:eastAsia="ru-RU"/>
        </w:rPr>
      </w:pPr>
      <w:r w:rsidRPr="0035645A">
        <w:rPr>
          <w:rFonts w:eastAsia="Courier New" w:cs="Times New Roman"/>
          <w:color w:val="000000"/>
          <w:szCs w:val="24"/>
          <w:lang w:eastAsia="ru-RU"/>
        </w:rPr>
        <w:t xml:space="preserve">Функции и полномочия учредителя от имени </w:t>
      </w:r>
      <w:r>
        <w:rPr>
          <w:rFonts w:eastAsia="Courier New" w:cs="Times New Roman"/>
          <w:color w:val="000000"/>
          <w:szCs w:val="24"/>
          <w:lang w:eastAsia="ru-RU"/>
        </w:rPr>
        <w:t>М</w:t>
      </w:r>
      <w:r w:rsidRPr="0035645A">
        <w:rPr>
          <w:rFonts w:eastAsia="Courier New" w:cs="Times New Roman"/>
          <w:color w:val="000000"/>
          <w:szCs w:val="24"/>
          <w:lang w:eastAsia="ru-RU"/>
        </w:rPr>
        <w:t xml:space="preserve">униципального образования </w:t>
      </w:r>
      <w:r>
        <w:rPr>
          <w:rFonts w:eastAsia="Courier New" w:cs="Times New Roman"/>
          <w:color w:val="000000"/>
          <w:szCs w:val="24"/>
          <w:lang w:eastAsia="ru-RU"/>
        </w:rPr>
        <w:t>«</w:t>
      </w:r>
      <w:proofErr w:type="spellStart"/>
      <w:r w:rsidRPr="00750230">
        <w:rPr>
          <w:rFonts w:eastAsia="Courier New" w:cs="Times New Roman"/>
          <w:color w:val="000000"/>
          <w:szCs w:val="24"/>
          <w:lang w:eastAsia="ru-RU"/>
        </w:rPr>
        <w:t>Клетнянский</w:t>
      </w:r>
      <w:proofErr w:type="spellEnd"/>
      <w:r w:rsidRPr="00750230">
        <w:rPr>
          <w:rFonts w:eastAsia="Courier New" w:cs="Times New Roman"/>
          <w:color w:val="000000"/>
          <w:szCs w:val="24"/>
          <w:lang w:eastAsia="ru-RU"/>
        </w:rPr>
        <w:t xml:space="preserve"> муниципальный район</w:t>
      </w:r>
      <w:r>
        <w:rPr>
          <w:rFonts w:eastAsia="Courier New" w:cs="Times New Roman"/>
          <w:color w:val="000000"/>
          <w:szCs w:val="24"/>
          <w:lang w:eastAsia="ru-RU"/>
        </w:rPr>
        <w:t xml:space="preserve">» </w:t>
      </w:r>
      <w:r w:rsidRPr="0035645A">
        <w:rPr>
          <w:rFonts w:eastAsia="Courier New" w:cs="Times New Roman"/>
          <w:color w:val="000000"/>
          <w:szCs w:val="24"/>
          <w:lang w:eastAsia="ru-RU"/>
        </w:rPr>
        <w:t xml:space="preserve">в соответствии с действующим законодательством осуществляет администрация Клетнянского района </w:t>
      </w:r>
      <w:r>
        <w:rPr>
          <w:rFonts w:eastAsia="Courier New" w:cs="Times New Roman"/>
          <w:color w:val="000000"/>
          <w:szCs w:val="24"/>
          <w:lang w:eastAsia="ru-RU"/>
        </w:rPr>
        <w:t xml:space="preserve">в лице Управления образования Клетнянского района, являющегося структурным подразделением администрации Клетнянского района </w:t>
      </w:r>
      <w:r w:rsidRPr="0035645A">
        <w:rPr>
          <w:rFonts w:eastAsia="Courier New" w:cs="Times New Roman"/>
          <w:color w:val="000000"/>
          <w:szCs w:val="24"/>
          <w:lang w:eastAsia="ru-RU"/>
        </w:rPr>
        <w:t>(именуемая в дальнейшем - Учредитель).</w:t>
      </w:r>
    </w:p>
    <w:p w:rsidR="009813D2" w:rsidRDefault="009813D2" w:rsidP="009813D2">
      <w:pPr>
        <w:ind w:firstLine="567"/>
        <w:jc w:val="both"/>
        <w:rPr>
          <w:rFonts w:cs="Times New Roman"/>
          <w:szCs w:val="24"/>
        </w:rPr>
      </w:pPr>
      <w:r>
        <w:t xml:space="preserve">МБДОУ </w:t>
      </w:r>
      <w:proofErr w:type="spellStart"/>
      <w:r>
        <w:t>д</w:t>
      </w:r>
      <w:proofErr w:type="spellEnd"/>
      <w:r>
        <w:t>/с «Радуга»</w:t>
      </w:r>
      <w:r w:rsidRPr="005E0138">
        <w:rPr>
          <w:rFonts w:cs="Times New Roman"/>
          <w:szCs w:val="24"/>
        </w:rPr>
        <w:t xml:space="preserve"> является юридическим лицом,</w:t>
      </w:r>
      <w:r w:rsidR="00B73DA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правах оперативного управления имеет обособленное имущество, самостоятельный баланс, расчетный счет,</w:t>
      </w:r>
      <w:r w:rsidRPr="005E0138">
        <w:rPr>
          <w:rFonts w:cs="Times New Roman"/>
          <w:szCs w:val="24"/>
        </w:rPr>
        <w:t xml:space="preserve"> печать</w:t>
      </w:r>
      <w:r>
        <w:rPr>
          <w:rFonts w:cs="Times New Roman"/>
          <w:szCs w:val="24"/>
        </w:rPr>
        <w:t xml:space="preserve"> с собственным наименованием,</w:t>
      </w:r>
      <w:r w:rsidRPr="005E0138">
        <w:rPr>
          <w:rFonts w:cs="Times New Roman"/>
          <w:szCs w:val="24"/>
        </w:rPr>
        <w:t xml:space="preserve"> штамп и другие реквизиты, пре</w:t>
      </w:r>
      <w:r>
        <w:rPr>
          <w:rFonts w:cs="Times New Roman"/>
          <w:szCs w:val="24"/>
        </w:rPr>
        <w:t>дусмотренные законодательством.</w:t>
      </w:r>
    </w:p>
    <w:p w:rsidR="009813D2" w:rsidRDefault="009813D2" w:rsidP="009813D2">
      <w:pPr>
        <w:ind w:firstLine="567"/>
        <w:jc w:val="both"/>
        <w:rPr>
          <w:rFonts w:cs="Times New Roman"/>
          <w:szCs w:val="24"/>
        </w:rPr>
      </w:pPr>
      <w:r w:rsidRPr="005E0138">
        <w:rPr>
          <w:rFonts w:cs="Times New Roman"/>
          <w:szCs w:val="24"/>
        </w:rPr>
        <w:t>Имущество Учреждения является муниципальной собственностью и закреплено за ним на праве оперативного управления.</w:t>
      </w:r>
    </w:p>
    <w:p w:rsidR="009813D2" w:rsidRDefault="002A754B" w:rsidP="009813D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9813D2">
        <w:rPr>
          <w:rFonts w:cs="Times New Roman"/>
          <w:szCs w:val="24"/>
        </w:rPr>
        <w:t>В постоянном (бессрочном) пользовании находится земельный участок, на который оформлено свидетельство о государственной регистрации права.</w:t>
      </w:r>
    </w:p>
    <w:p w:rsidR="009813D2" w:rsidRPr="001B468A" w:rsidRDefault="002A754B" w:rsidP="009813D2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</w:t>
      </w:r>
      <w:r w:rsidR="009813D2" w:rsidRPr="001B468A">
        <w:rPr>
          <w:rFonts w:eastAsia="Times New Roman" w:cs="Times New Roman"/>
          <w:color w:val="000000"/>
          <w:szCs w:val="24"/>
          <w:lang w:eastAsia="ru-RU"/>
        </w:rPr>
        <w:t xml:space="preserve">Муниципальное задание для </w:t>
      </w:r>
      <w:r w:rsidR="009813D2">
        <w:t xml:space="preserve">МБДОУ </w:t>
      </w:r>
      <w:proofErr w:type="spellStart"/>
      <w:r w:rsidR="009813D2">
        <w:t>д</w:t>
      </w:r>
      <w:proofErr w:type="spellEnd"/>
      <w:r w:rsidR="009813D2">
        <w:t>/с «Радуга»</w:t>
      </w:r>
      <w:r w:rsidR="009813D2" w:rsidRPr="001B468A">
        <w:rPr>
          <w:rFonts w:eastAsia="Times New Roman" w:cs="Times New Roman"/>
          <w:color w:val="000000"/>
          <w:szCs w:val="24"/>
          <w:lang w:eastAsia="ru-RU"/>
        </w:rPr>
        <w:t xml:space="preserve">, в соответствии с настоящим Уставом, </w:t>
      </w:r>
      <w:r w:rsidR="009813D2">
        <w:rPr>
          <w:rFonts w:eastAsia="Times New Roman" w:cs="Times New Roman"/>
          <w:color w:val="000000"/>
          <w:szCs w:val="24"/>
          <w:lang w:eastAsia="ru-RU"/>
        </w:rPr>
        <w:t xml:space="preserve">по </w:t>
      </w:r>
      <w:r w:rsidR="009813D2" w:rsidRPr="001B468A">
        <w:rPr>
          <w:rFonts w:eastAsia="Times New Roman" w:cs="Times New Roman"/>
          <w:color w:val="000000"/>
          <w:szCs w:val="24"/>
          <w:lang w:eastAsia="ru-RU"/>
        </w:rPr>
        <w:t>основным видам деятельности, формирует и утверждает Учредитель. Образовательная организация не вправе отказаться от его выполнения.</w:t>
      </w:r>
    </w:p>
    <w:p w:rsidR="009813D2" w:rsidRDefault="002A754B" w:rsidP="009813D2">
      <w:pPr>
        <w:spacing w:line="253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</w:t>
      </w:r>
      <w:r w:rsidR="009813D2" w:rsidRPr="001B468A">
        <w:rPr>
          <w:rFonts w:eastAsia="Times New Roman" w:cs="Times New Roman"/>
          <w:color w:val="000000"/>
          <w:szCs w:val="24"/>
          <w:lang w:eastAsia="ru-RU"/>
        </w:rPr>
        <w:t xml:space="preserve">Сверх муниципального задания Образовательная организация вправе выполнять работы, оказывать услуги, относящиеся к её основной деятельности, для граждан и юридических лиц за </w:t>
      </w:r>
      <w:r w:rsidR="009813D2" w:rsidRPr="001B468A">
        <w:rPr>
          <w:rFonts w:eastAsia="Times New Roman" w:cs="Times New Roman"/>
          <w:color w:val="000000"/>
          <w:szCs w:val="24"/>
          <w:lang w:eastAsia="ru-RU"/>
        </w:rPr>
        <w:lastRenderedPageBreak/>
        <w:t>плату и на одинаковых при оказании однородных услуг условиях в порядке, установленном федеральными законами. Наряду с видами основной деятельности Образовательная организация может осуществлять иные виды деятельности, предусмотренные настоящим Уставом, лишь постольку, поскольку это служит достижению целей, ради которых Образовательная организация создана, и соответствующие этим целям.</w:t>
      </w:r>
    </w:p>
    <w:p w:rsidR="008F156D" w:rsidRDefault="002A754B" w:rsidP="008F156D">
      <w:pPr>
        <w:spacing w:after="200" w:line="253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t xml:space="preserve">      </w:t>
      </w:r>
      <w:r w:rsidR="009813D2">
        <w:t xml:space="preserve">МБДОУ </w:t>
      </w:r>
      <w:proofErr w:type="spellStart"/>
      <w:r w:rsidR="009813D2">
        <w:t>д</w:t>
      </w:r>
      <w:proofErr w:type="spellEnd"/>
      <w:r w:rsidR="009813D2">
        <w:t>/с «Радуга»</w:t>
      </w:r>
      <w:r w:rsidR="009813D2">
        <w:rPr>
          <w:rFonts w:eastAsia="Times New Roman" w:cs="Times New Roman"/>
          <w:color w:val="000000"/>
          <w:szCs w:val="24"/>
          <w:lang w:eastAsia="ru-RU"/>
        </w:rPr>
        <w:t xml:space="preserve"> имеет бессрочную лицензию на осуществление образовательной деятельности № 4037 от 13.04.2016г., которая предоставлена на основании приказа Департамента образования и науки Брянской области № 914 от 13.04.2016г.</w:t>
      </w:r>
    </w:p>
    <w:p w:rsidR="009813D2" w:rsidRPr="005E0138" w:rsidRDefault="009813D2" w:rsidP="008F156D">
      <w:pPr>
        <w:spacing w:line="253" w:lineRule="atLeast"/>
        <w:jc w:val="both"/>
        <w:rPr>
          <w:rFonts w:cs="Times New Roman"/>
          <w:szCs w:val="24"/>
        </w:rPr>
      </w:pPr>
      <w:r w:rsidRPr="005E0138">
        <w:rPr>
          <w:rFonts w:cs="Times New Roman"/>
          <w:szCs w:val="24"/>
        </w:rPr>
        <w:t xml:space="preserve">     Основными видами деятельности учреждения являются:</w:t>
      </w:r>
    </w:p>
    <w:p w:rsidR="009813D2" w:rsidRPr="001B468A" w:rsidRDefault="009813D2" w:rsidP="009813D2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468A">
        <w:rPr>
          <w:rFonts w:eastAsia="Times New Roman" w:cs="Times New Roman"/>
          <w:color w:val="000000"/>
          <w:szCs w:val="24"/>
          <w:lang w:eastAsia="ru-RU"/>
        </w:rPr>
        <w:t>-  реализация образовательной программы дошкольного образования;</w:t>
      </w:r>
    </w:p>
    <w:p w:rsidR="009813D2" w:rsidRPr="001B468A" w:rsidRDefault="009813D2" w:rsidP="009813D2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468A">
        <w:rPr>
          <w:rFonts w:eastAsia="Times New Roman" w:cs="Times New Roman"/>
          <w:color w:val="000000"/>
          <w:szCs w:val="24"/>
          <w:lang w:eastAsia="ru-RU"/>
        </w:rPr>
        <w:t xml:space="preserve">-  реализация дополнительных </w:t>
      </w:r>
      <w:proofErr w:type="spellStart"/>
      <w:r w:rsidRPr="001B468A">
        <w:rPr>
          <w:rFonts w:eastAsia="Times New Roman" w:cs="Times New Roman"/>
          <w:color w:val="000000"/>
          <w:szCs w:val="24"/>
          <w:lang w:eastAsia="ru-RU"/>
        </w:rPr>
        <w:t>общеразвивающих</w:t>
      </w:r>
      <w:proofErr w:type="spellEnd"/>
      <w:r w:rsidRPr="001B468A">
        <w:rPr>
          <w:rFonts w:eastAsia="Times New Roman" w:cs="Times New Roman"/>
          <w:color w:val="000000"/>
          <w:szCs w:val="24"/>
          <w:lang w:eastAsia="ru-RU"/>
        </w:rPr>
        <w:t xml:space="preserve"> программ;</w:t>
      </w:r>
    </w:p>
    <w:p w:rsidR="009813D2" w:rsidRPr="001B468A" w:rsidRDefault="009813D2" w:rsidP="009813D2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468A">
        <w:rPr>
          <w:rFonts w:eastAsia="Times New Roman" w:cs="Times New Roman"/>
          <w:color w:val="000000"/>
          <w:szCs w:val="24"/>
          <w:lang w:eastAsia="ru-RU"/>
        </w:rPr>
        <w:t>- присмотр и уход за детьми;</w:t>
      </w:r>
    </w:p>
    <w:p w:rsidR="009813D2" w:rsidRPr="001B468A" w:rsidRDefault="002A754B" w:rsidP="009813D2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</w:t>
      </w:r>
      <w:r w:rsidR="009813D2" w:rsidRPr="001B468A">
        <w:rPr>
          <w:rFonts w:eastAsia="Times New Roman" w:cs="Times New Roman"/>
          <w:color w:val="000000"/>
          <w:szCs w:val="24"/>
          <w:lang w:eastAsia="ru-RU"/>
        </w:rPr>
        <w:t>В соответствии с предусмотренными основными видами деятельности Образовательная организация выполняет муниципальное задание, которое формируется и утверждается Учредителем.</w:t>
      </w:r>
    </w:p>
    <w:p w:rsidR="009813D2" w:rsidRDefault="002A754B" w:rsidP="009813D2">
      <w:pPr>
        <w:spacing w:line="253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</w:t>
      </w:r>
      <w:r w:rsidR="009813D2" w:rsidRPr="001B468A">
        <w:rPr>
          <w:rFonts w:eastAsia="Times New Roman" w:cs="Times New Roman"/>
          <w:color w:val="000000"/>
          <w:szCs w:val="24"/>
          <w:lang w:eastAsia="ru-RU"/>
        </w:rPr>
        <w:t>Образовательная организация  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задания, выполнять работы, оказывать услуги, относящиеся к его основным видам деятельности, в целях образовательн</w:t>
      </w:r>
      <w:r w:rsidR="009813D2">
        <w:rPr>
          <w:rFonts w:eastAsia="Times New Roman" w:cs="Times New Roman"/>
          <w:color w:val="000000"/>
          <w:szCs w:val="24"/>
          <w:lang w:eastAsia="ru-RU"/>
        </w:rPr>
        <w:t>ой</w:t>
      </w:r>
      <w:r w:rsidR="009813D2" w:rsidRPr="001B468A">
        <w:rPr>
          <w:rFonts w:eastAsia="Times New Roman" w:cs="Times New Roman"/>
          <w:color w:val="000000"/>
          <w:szCs w:val="24"/>
          <w:lang w:eastAsia="ru-RU"/>
        </w:rPr>
        <w:t xml:space="preserve"> деятельност</w:t>
      </w:r>
      <w:r w:rsidR="009813D2">
        <w:rPr>
          <w:rFonts w:eastAsia="Times New Roman" w:cs="Times New Roman"/>
          <w:color w:val="000000"/>
          <w:szCs w:val="24"/>
          <w:lang w:eastAsia="ru-RU"/>
        </w:rPr>
        <w:t>и</w:t>
      </w:r>
      <w:r w:rsidR="009813D2" w:rsidRPr="001B468A">
        <w:rPr>
          <w:rFonts w:eastAsia="Times New Roman" w:cs="Times New Roman"/>
          <w:color w:val="000000"/>
          <w:szCs w:val="24"/>
          <w:lang w:eastAsia="ru-RU"/>
        </w:rPr>
        <w:t xml:space="preserve"> по образовательным программам дошкольного </w:t>
      </w:r>
      <w:proofErr w:type="spellStart"/>
      <w:r w:rsidR="009813D2" w:rsidRPr="001B468A">
        <w:rPr>
          <w:rFonts w:eastAsia="Times New Roman" w:cs="Times New Roman"/>
          <w:color w:val="000000"/>
          <w:szCs w:val="24"/>
          <w:lang w:eastAsia="ru-RU"/>
        </w:rPr>
        <w:t>образования</w:t>
      </w:r>
      <w:proofErr w:type="gramStart"/>
      <w:r w:rsidR="009813D2">
        <w:rPr>
          <w:rFonts w:eastAsia="Times New Roman" w:cs="Times New Roman"/>
          <w:color w:val="000000"/>
          <w:szCs w:val="24"/>
          <w:lang w:eastAsia="ru-RU"/>
        </w:rPr>
        <w:t>,</w:t>
      </w:r>
      <w:r w:rsidR="009813D2" w:rsidRPr="001B468A">
        <w:rPr>
          <w:rFonts w:eastAsia="Times New Roman" w:cs="Times New Roman"/>
          <w:color w:val="000000"/>
          <w:szCs w:val="24"/>
          <w:lang w:eastAsia="ru-RU"/>
        </w:rPr>
        <w:t>ф</w:t>
      </w:r>
      <w:proofErr w:type="gramEnd"/>
      <w:r w:rsidR="009813D2" w:rsidRPr="001B468A">
        <w:rPr>
          <w:rFonts w:eastAsia="Times New Roman" w:cs="Times New Roman"/>
          <w:color w:val="000000"/>
          <w:szCs w:val="24"/>
          <w:lang w:eastAsia="ru-RU"/>
        </w:rPr>
        <w:t>ормирование</w:t>
      </w:r>
      <w:proofErr w:type="spellEnd"/>
      <w:r w:rsidR="009813D2" w:rsidRPr="001B468A">
        <w:rPr>
          <w:rFonts w:eastAsia="Times New Roman" w:cs="Times New Roman"/>
          <w:color w:val="000000"/>
          <w:szCs w:val="24"/>
          <w:lang w:eastAsia="ru-RU"/>
        </w:rPr>
        <w:t xml:space="preserve">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 детей дошкольного возраста</w:t>
      </w:r>
      <w:r w:rsidR="009813D2">
        <w:rPr>
          <w:rFonts w:eastAsia="Times New Roman" w:cs="Times New Roman"/>
          <w:color w:val="000000"/>
          <w:szCs w:val="24"/>
          <w:lang w:eastAsia="ru-RU"/>
        </w:rPr>
        <w:t>,</w:t>
      </w:r>
      <w:r w:rsidR="009813D2" w:rsidRPr="001B468A">
        <w:rPr>
          <w:rFonts w:eastAsia="Times New Roman" w:cs="Times New Roman"/>
          <w:color w:val="000000"/>
          <w:szCs w:val="24"/>
          <w:lang w:eastAsia="ru-RU"/>
        </w:rPr>
        <w:t xml:space="preserve"> сохранение и укрепление здоровья детей дошкольного возраста.</w:t>
      </w:r>
    </w:p>
    <w:p w:rsidR="007278F0" w:rsidRPr="00386ADD" w:rsidRDefault="007278F0" w:rsidP="007278F0">
      <w:pPr>
        <w:ind w:firstLine="900"/>
        <w:jc w:val="both"/>
        <w:rPr>
          <w:szCs w:val="24"/>
        </w:rPr>
      </w:pPr>
      <w:r w:rsidRPr="00386ADD">
        <w:rPr>
          <w:szCs w:val="24"/>
        </w:rPr>
        <w:t>Учреждение является юридическим лицом, имеет самостоятельный баланс, лицевые счета в органе казначейства</w:t>
      </w:r>
      <w:bookmarkStart w:id="4" w:name="_Hlk115789228"/>
      <w:r w:rsidRPr="00386ADD">
        <w:rPr>
          <w:szCs w:val="24"/>
        </w:rPr>
        <w:t xml:space="preserve">: № </w:t>
      </w:r>
      <w:r w:rsidR="00386ADD" w:rsidRPr="00386ADD">
        <w:rPr>
          <w:szCs w:val="24"/>
        </w:rPr>
        <w:t>20276Ч06170</w:t>
      </w:r>
      <w:r w:rsidRPr="00386ADD">
        <w:rPr>
          <w:szCs w:val="24"/>
        </w:rPr>
        <w:t xml:space="preserve">, </w:t>
      </w:r>
      <w:r w:rsidR="00386ADD" w:rsidRPr="00386ADD">
        <w:rPr>
          <w:szCs w:val="24"/>
        </w:rPr>
        <w:t>21276Ч06170</w:t>
      </w:r>
      <w:r w:rsidRPr="00386ADD">
        <w:rPr>
          <w:szCs w:val="24"/>
        </w:rPr>
        <w:t>.</w:t>
      </w:r>
    </w:p>
    <w:bookmarkEnd w:id="4"/>
    <w:p w:rsidR="007278F0" w:rsidRPr="00386ADD" w:rsidRDefault="007278F0" w:rsidP="007278F0">
      <w:pPr>
        <w:ind w:firstLine="900"/>
        <w:jc w:val="both"/>
        <w:rPr>
          <w:szCs w:val="24"/>
        </w:rPr>
      </w:pPr>
      <w:r w:rsidRPr="00386ADD">
        <w:rPr>
          <w:szCs w:val="24"/>
        </w:rPr>
        <w:t>В проверяемом периоде с 01.01.201</w:t>
      </w:r>
      <w:r w:rsidR="00B73DA1">
        <w:rPr>
          <w:szCs w:val="24"/>
        </w:rPr>
        <w:t>9</w:t>
      </w:r>
      <w:r w:rsidRPr="00386ADD">
        <w:rPr>
          <w:szCs w:val="24"/>
        </w:rPr>
        <w:t>г. по 31.12.20</w:t>
      </w:r>
      <w:r w:rsidR="00B73DA1">
        <w:rPr>
          <w:szCs w:val="24"/>
        </w:rPr>
        <w:t>21</w:t>
      </w:r>
      <w:r w:rsidRPr="00386ADD">
        <w:rPr>
          <w:szCs w:val="24"/>
        </w:rPr>
        <w:t xml:space="preserve">г. </w:t>
      </w:r>
      <w:bookmarkStart w:id="5" w:name="_Hlk115789194"/>
      <w:r w:rsidR="00C14449">
        <w:t xml:space="preserve">МБДОУ </w:t>
      </w:r>
      <w:proofErr w:type="spellStart"/>
      <w:r w:rsidR="00C14449">
        <w:t>д</w:t>
      </w:r>
      <w:proofErr w:type="spellEnd"/>
      <w:r w:rsidR="00C14449">
        <w:t>/с «Радуга»</w:t>
      </w:r>
      <w:r w:rsidRPr="00386ADD">
        <w:rPr>
          <w:szCs w:val="24"/>
        </w:rPr>
        <w:t xml:space="preserve"> </w:t>
      </w:r>
      <w:bookmarkEnd w:id="5"/>
      <w:r w:rsidRPr="00386ADD">
        <w:rPr>
          <w:szCs w:val="24"/>
        </w:rPr>
        <w:t>не имело  расчетных счетов  в коммерческих банках.</w:t>
      </w:r>
    </w:p>
    <w:bookmarkEnd w:id="3"/>
    <w:p w:rsidR="007278F0" w:rsidRPr="00386ADD" w:rsidRDefault="007278F0" w:rsidP="007278F0">
      <w:pPr>
        <w:ind w:firstLine="900"/>
        <w:jc w:val="both"/>
        <w:rPr>
          <w:szCs w:val="24"/>
        </w:rPr>
      </w:pPr>
      <w:r w:rsidRPr="00386ADD">
        <w:rPr>
          <w:szCs w:val="24"/>
        </w:rPr>
        <w:t xml:space="preserve">Как юридическое лицо, в соответствии с Федеральным законом «О государственной регистрации юридических лиц» от 08.08.2001г. №129-ФЗ, </w:t>
      </w:r>
      <w:r w:rsidR="00C14449">
        <w:t xml:space="preserve">МБДОУ </w:t>
      </w:r>
      <w:proofErr w:type="spellStart"/>
      <w:r w:rsidR="00C14449">
        <w:t>д</w:t>
      </w:r>
      <w:proofErr w:type="spellEnd"/>
      <w:r w:rsidR="00C14449">
        <w:t xml:space="preserve">/с «Радуга» </w:t>
      </w:r>
      <w:r w:rsidRPr="00386ADD">
        <w:rPr>
          <w:szCs w:val="24"/>
        </w:rPr>
        <w:t xml:space="preserve">внесено в Единый государственный реестр юридических лиц под основным государственным номером </w:t>
      </w:r>
      <w:bookmarkStart w:id="6" w:name="_Hlk115789006"/>
      <w:r w:rsidR="00386ADD" w:rsidRPr="00386ADD">
        <w:rPr>
          <w:szCs w:val="24"/>
        </w:rPr>
        <w:t>1083243000587</w:t>
      </w:r>
      <w:r w:rsidRPr="00386ADD">
        <w:rPr>
          <w:szCs w:val="24"/>
        </w:rPr>
        <w:t>.</w:t>
      </w:r>
    </w:p>
    <w:bookmarkEnd w:id="6"/>
    <w:p w:rsidR="007278F0" w:rsidRDefault="007278F0" w:rsidP="00432F5F">
      <w:pPr>
        <w:jc w:val="both"/>
      </w:pPr>
      <w:r w:rsidRPr="00386ADD">
        <w:rPr>
          <w:szCs w:val="24"/>
        </w:rPr>
        <w:t xml:space="preserve">При регистрации и постановке на учет в налоговом органе присвоен идентификационный номер налогоплательщика </w:t>
      </w:r>
      <w:bookmarkStart w:id="7" w:name="_Hlk115788953"/>
      <w:r w:rsidR="00386ADD" w:rsidRPr="00386ADD">
        <w:rPr>
          <w:szCs w:val="24"/>
        </w:rPr>
        <w:t>3243004193</w:t>
      </w:r>
      <w:bookmarkEnd w:id="7"/>
      <w:r w:rsidR="00386ADD" w:rsidRPr="00386ADD">
        <w:rPr>
          <w:szCs w:val="24"/>
        </w:rPr>
        <w:t xml:space="preserve"> </w:t>
      </w:r>
      <w:r w:rsidRPr="00386ADD">
        <w:rPr>
          <w:szCs w:val="24"/>
        </w:rPr>
        <w:t xml:space="preserve">, КПП </w:t>
      </w:r>
      <w:bookmarkStart w:id="8" w:name="_Hlk115788976"/>
      <w:r w:rsidR="00386ADD" w:rsidRPr="00386ADD">
        <w:rPr>
          <w:szCs w:val="24"/>
        </w:rPr>
        <w:t>324501001</w:t>
      </w:r>
      <w:bookmarkEnd w:id="8"/>
      <w:r w:rsidRPr="00386ADD">
        <w:rPr>
          <w:szCs w:val="24"/>
        </w:rPr>
        <w:t xml:space="preserve">, ОКПО – </w:t>
      </w:r>
      <w:bookmarkStart w:id="9" w:name="_Hlk115788988"/>
      <w:r w:rsidR="00386ADD" w:rsidRPr="00386ADD">
        <w:rPr>
          <w:szCs w:val="24"/>
        </w:rPr>
        <w:t>47880853</w:t>
      </w:r>
      <w:r w:rsidRPr="00386ADD">
        <w:rPr>
          <w:szCs w:val="24"/>
        </w:rPr>
        <w:t>,</w:t>
      </w:r>
      <w:bookmarkEnd w:id="9"/>
      <w:r w:rsidRPr="00386ADD">
        <w:rPr>
          <w:szCs w:val="24"/>
        </w:rPr>
        <w:t xml:space="preserve"> ОКОГУ –</w:t>
      </w:r>
      <w:r w:rsidR="00386ADD" w:rsidRPr="00386ADD">
        <w:rPr>
          <w:szCs w:val="24"/>
        </w:rPr>
        <w:t>4210007</w:t>
      </w:r>
      <w:r w:rsidRPr="00386ADD">
        <w:rPr>
          <w:szCs w:val="24"/>
        </w:rPr>
        <w:t xml:space="preserve">, ОКАТО – </w:t>
      </w:r>
      <w:r w:rsidR="00386ADD" w:rsidRPr="00386ADD">
        <w:rPr>
          <w:szCs w:val="24"/>
        </w:rPr>
        <w:t>15226551000</w:t>
      </w:r>
      <w:r w:rsidRPr="00386ADD">
        <w:rPr>
          <w:szCs w:val="24"/>
        </w:rPr>
        <w:t>, ОКФС – 14, ОКОПФ – 20903</w:t>
      </w:r>
      <w:r w:rsidR="00386ADD" w:rsidRPr="00386ADD">
        <w:rPr>
          <w:szCs w:val="24"/>
        </w:rPr>
        <w:t>, ОКВЭД 85.11.</w:t>
      </w:r>
    </w:p>
    <w:p w:rsidR="009813D2" w:rsidRDefault="009813D2" w:rsidP="009813D2">
      <w:pPr>
        <w:jc w:val="both"/>
      </w:pPr>
      <w:r w:rsidRPr="005E0138">
        <w:rPr>
          <w:rFonts w:cs="Times New Roman"/>
          <w:szCs w:val="24"/>
        </w:rPr>
        <w:tab/>
      </w:r>
      <w:r w:rsidRPr="0017420F">
        <w:t>Одним из основных документов, регламентирующих финансовую деятельность учреждения, является учетная политика.</w:t>
      </w:r>
    </w:p>
    <w:p w:rsidR="0023301D" w:rsidRDefault="009813D2" w:rsidP="00BC3032">
      <w:pPr>
        <w:ind w:firstLine="900"/>
        <w:jc w:val="both"/>
        <w:rPr>
          <w:rFonts w:cs="Times New Roman"/>
          <w:szCs w:val="24"/>
        </w:rPr>
      </w:pPr>
      <w:r w:rsidRPr="00DF3E80">
        <w:t xml:space="preserve">Положение об учетной политике для целей бюджетного и налогового учета в МБДОУ </w:t>
      </w:r>
      <w:proofErr w:type="spellStart"/>
      <w:r w:rsidRPr="00DF3E80">
        <w:t>д</w:t>
      </w:r>
      <w:proofErr w:type="spellEnd"/>
      <w:r w:rsidRPr="00DF3E80">
        <w:t>/с «Радуга»</w:t>
      </w:r>
      <w:r w:rsidRPr="00DF3E80">
        <w:rPr>
          <w:rFonts w:cs="Times New Roman"/>
          <w:szCs w:val="24"/>
        </w:rPr>
        <w:t xml:space="preserve"> </w:t>
      </w:r>
      <w:r w:rsidR="0023301D">
        <w:rPr>
          <w:rFonts w:cs="Times New Roman"/>
          <w:szCs w:val="24"/>
        </w:rPr>
        <w:t xml:space="preserve">на 2019 год </w:t>
      </w:r>
      <w:r w:rsidRPr="00DF3E80">
        <w:rPr>
          <w:rFonts w:cs="Times New Roman"/>
          <w:szCs w:val="24"/>
        </w:rPr>
        <w:t xml:space="preserve">утверждено приказом </w:t>
      </w:r>
      <w:r w:rsidRPr="0023301D">
        <w:rPr>
          <w:rFonts w:cs="Times New Roman"/>
          <w:szCs w:val="24"/>
        </w:rPr>
        <w:t xml:space="preserve">от </w:t>
      </w:r>
      <w:r w:rsidR="0023301D" w:rsidRPr="0023301D">
        <w:rPr>
          <w:rFonts w:cs="Times New Roman"/>
          <w:szCs w:val="24"/>
        </w:rPr>
        <w:t>26</w:t>
      </w:r>
      <w:r w:rsidRPr="0023301D">
        <w:rPr>
          <w:rFonts w:cs="Times New Roman"/>
          <w:szCs w:val="24"/>
        </w:rPr>
        <w:t>.12.201</w:t>
      </w:r>
      <w:r w:rsidR="0023301D" w:rsidRPr="0023301D">
        <w:rPr>
          <w:rFonts w:cs="Times New Roman"/>
          <w:szCs w:val="24"/>
        </w:rPr>
        <w:t>8</w:t>
      </w:r>
      <w:r w:rsidRPr="0023301D">
        <w:rPr>
          <w:rFonts w:cs="Times New Roman"/>
          <w:szCs w:val="24"/>
        </w:rPr>
        <w:t xml:space="preserve">г. № </w:t>
      </w:r>
      <w:r w:rsidR="0023301D" w:rsidRPr="0023301D">
        <w:rPr>
          <w:rFonts w:cs="Times New Roman"/>
          <w:szCs w:val="24"/>
        </w:rPr>
        <w:t>40-</w:t>
      </w:r>
      <w:r w:rsidRPr="0023301D">
        <w:rPr>
          <w:rFonts w:cs="Times New Roman"/>
          <w:szCs w:val="24"/>
        </w:rPr>
        <w:t>0.</w:t>
      </w:r>
    </w:p>
    <w:p w:rsidR="003E770F" w:rsidRDefault="003E770F" w:rsidP="00BC3032">
      <w:pPr>
        <w:ind w:firstLine="900"/>
        <w:jc w:val="both"/>
        <w:rPr>
          <w:rFonts w:cs="Times New Roman"/>
          <w:b/>
          <w:bCs/>
          <w:i/>
          <w:iCs/>
          <w:szCs w:val="24"/>
        </w:rPr>
      </w:pPr>
    </w:p>
    <w:p w:rsidR="0023301D" w:rsidRPr="0023301D" w:rsidRDefault="0023301D" w:rsidP="00BC3032">
      <w:pPr>
        <w:ind w:firstLine="900"/>
        <w:jc w:val="both"/>
        <w:rPr>
          <w:rFonts w:cs="Times New Roman"/>
          <w:b/>
          <w:bCs/>
          <w:i/>
          <w:iCs/>
          <w:szCs w:val="24"/>
        </w:rPr>
      </w:pPr>
      <w:r w:rsidRPr="0023301D">
        <w:rPr>
          <w:rFonts w:cs="Times New Roman"/>
          <w:b/>
          <w:bCs/>
          <w:i/>
          <w:iCs/>
          <w:szCs w:val="24"/>
        </w:rPr>
        <w:t>Для проверки не была представлена учетная политика на 2020 и 2021 года.</w:t>
      </w:r>
    </w:p>
    <w:p w:rsidR="00DF3E80" w:rsidRPr="00DF3E80" w:rsidRDefault="00866F2B" w:rsidP="00BC3032">
      <w:pPr>
        <w:ind w:firstLine="900"/>
        <w:jc w:val="both"/>
        <w:rPr>
          <w:bCs/>
          <w:szCs w:val="24"/>
          <w:shd w:val="clear" w:color="auto" w:fill="FFFFFF"/>
        </w:rPr>
      </w:pPr>
      <w:proofErr w:type="gramStart"/>
      <w:r w:rsidRPr="00866F2B">
        <w:rPr>
          <w:rFonts w:cs="Times New Roman"/>
          <w:szCs w:val="24"/>
        </w:rPr>
        <w:t>Анализ нормативно-правовой базы</w:t>
      </w:r>
      <w:r>
        <w:rPr>
          <w:rFonts w:cs="Times New Roman"/>
          <w:szCs w:val="24"/>
        </w:rPr>
        <w:t xml:space="preserve"> выявил </w:t>
      </w:r>
      <w:r w:rsidR="001051F3">
        <w:rPr>
          <w:rFonts w:cs="Times New Roman"/>
          <w:szCs w:val="24"/>
        </w:rPr>
        <w:t>нарушени</w:t>
      </w:r>
      <w:r>
        <w:rPr>
          <w:rFonts w:cs="Times New Roman"/>
          <w:szCs w:val="24"/>
        </w:rPr>
        <w:t>я</w:t>
      </w:r>
      <w:r w:rsidR="001051F3">
        <w:rPr>
          <w:rFonts w:cs="Times New Roman"/>
          <w:szCs w:val="24"/>
        </w:rPr>
        <w:t xml:space="preserve"> </w:t>
      </w:r>
      <w:r w:rsidR="009813D2" w:rsidRPr="00DF3E80">
        <w:rPr>
          <w:rFonts w:cs="Times New Roman"/>
          <w:szCs w:val="24"/>
        </w:rPr>
        <w:t>Федеральн</w:t>
      </w:r>
      <w:r w:rsidR="005634B0">
        <w:rPr>
          <w:rFonts w:cs="Times New Roman"/>
          <w:szCs w:val="24"/>
        </w:rPr>
        <w:t>ого</w:t>
      </w:r>
      <w:r w:rsidR="009813D2" w:rsidRPr="00DF3E80">
        <w:rPr>
          <w:rFonts w:cs="Times New Roman"/>
          <w:szCs w:val="24"/>
        </w:rPr>
        <w:t xml:space="preserve"> закон</w:t>
      </w:r>
      <w:r w:rsidR="005634B0">
        <w:rPr>
          <w:rFonts w:cs="Times New Roman"/>
          <w:szCs w:val="24"/>
        </w:rPr>
        <w:t>а</w:t>
      </w:r>
      <w:r w:rsidR="009813D2" w:rsidRPr="00DF3E80">
        <w:rPr>
          <w:rFonts w:cs="Times New Roman"/>
          <w:szCs w:val="24"/>
        </w:rPr>
        <w:t xml:space="preserve"> от 06.12.2011г. № 402-ФЗ «О бухгалтерском учете», </w:t>
      </w:r>
      <w:r w:rsidR="00DF3E80" w:rsidRPr="00DF3E80">
        <w:rPr>
          <w:bCs/>
          <w:szCs w:val="24"/>
          <w:shd w:val="clear" w:color="auto" w:fill="FFFFFF"/>
        </w:rPr>
        <w:t>Приказ</w:t>
      </w:r>
      <w:r w:rsidR="005634B0">
        <w:rPr>
          <w:bCs/>
          <w:szCs w:val="24"/>
          <w:shd w:val="clear" w:color="auto" w:fill="FFFFFF"/>
        </w:rPr>
        <w:t>а</w:t>
      </w:r>
      <w:r w:rsidR="00DF3E80" w:rsidRPr="00DF3E80">
        <w:rPr>
          <w:bCs/>
          <w:szCs w:val="24"/>
          <w:shd w:val="clear" w:color="auto" w:fill="FFFFFF"/>
        </w:rPr>
        <w:t xml:space="preserve"> Минфина России от 16.12.2010 N 174н (ред. от 30.10.2020) "Об утверждении Плана счетов бухгалтерского учета бюджетных учреждений и Инструкции по его применению" (Зарегистрировано в Минюсте России 02.02.2011 N 19669) (с </w:t>
      </w:r>
      <w:proofErr w:type="spellStart"/>
      <w:r w:rsidR="00DF3E80" w:rsidRPr="00DF3E80">
        <w:rPr>
          <w:bCs/>
          <w:szCs w:val="24"/>
          <w:shd w:val="clear" w:color="auto" w:fill="FFFFFF"/>
        </w:rPr>
        <w:t>изм</w:t>
      </w:r>
      <w:proofErr w:type="spellEnd"/>
      <w:r w:rsidR="00DF3E80" w:rsidRPr="00DF3E80">
        <w:rPr>
          <w:bCs/>
          <w:szCs w:val="24"/>
          <w:shd w:val="clear" w:color="auto" w:fill="FFFFFF"/>
        </w:rPr>
        <w:t>. и доп., вступ. в силу с 01.01.2021)</w:t>
      </w:r>
      <w:r w:rsidR="009813D2" w:rsidRPr="00DF3E80">
        <w:rPr>
          <w:bCs/>
          <w:szCs w:val="24"/>
          <w:shd w:val="clear" w:color="auto" w:fill="FFFFFF"/>
        </w:rPr>
        <w:t xml:space="preserve">, </w:t>
      </w:r>
      <w:r w:rsidR="00DF3E80" w:rsidRPr="00DF3E80">
        <w:rPr>
          <w:bCs/>
          <w:szCs w:val="24"/>
          <w:shd w:val="clear" w:color="auto" w:fill="FFFFFF"/>
        </w:rPr>
        <w:t>Приказ</w:t>
      </w:r>
      <w:r w:rsidR="005634B0">
        <w:rPr>
          <w:bCs/>
          <w:szCs w:val="24"/>
          <w:shd w:val="clear" w:color="auto" w:fill="FFFFFF"/>
        </w:rPr>
        <w:t>а</w:t>
      </w:r>
      <w:r w:rsidR="00DF3E80" w:rsidRPr="00DF3E80">
        <w:rPr>
          <w:bCs/>
          <w:szCs w:val="24"/>
          <w:shd w:val="clear" w:color="auto" w:fill="FFFFFF"/>
        </w:rPr>
        <w:t xml:space="preserve"> Минфина России от 30.03.2015 N 52н</w:t>
      </w:r>
      <w:proofErr w:type="gramEnd"/>
      <w:r w:rsidR="00DF3E80" w:rsidRPr="00DF3E80">
        <w:rPr>
          <w:bCs/>
          <w:szCs w:val="24"/>
          <w:shd w:val="clear" w:color="auto" w:fill="FFFFFF"/>
        </w:rPr>
        <w:t xml:space="preserve"> (ред. от 15.06.2020)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</w:t>
      </w:r>
      <w:r w:rsidR="00DF3E80" w:rsidRPr="00DF3E80">
        <w:rPr>
          <w:bCs/>
          <w:szCs w:val="24"/>
          <w:shd w:val="clear" w:color="auto" w:fill="FFFFFF"/>
        </w:rPr>
        <w:lastRenderedPageBreak/>
        <w:t>государственными внебюджетными фондами, государственными (муниципальными) учреждениями, и Методических указаний по их применению" (Зарегистрировано в Минюсте России 02.06.2015 N 37519)</w:t>
      </w:r>
      <w:r w:rsidR="00DF3E80">
        <w:rPr>
          <w:bCs/>
          <w:szCs w:val="24"/>
          <w:shd w:val="clear" w:color="auto" w:fill="FFFFFF"/>
        </w:rPr>
        <w:t>.</w:t>
      </w:r>
    </w:p>
    <w:p w:rsidR="00432F5F" w:rsidRDefault="00432F5F" w:rsidP="00BC3032">
      <w:pPr>
        <w:ind w:firstLine="900"/>
        <w:jc w:val="both"/>
        <w:rPr>
          <w:rFonts w:cs="Times New Roman"/>
          <w:szCs w:val="24"/>
        </w:rPr>
      </w:pPr>
    </w:p>
    <w:p w:rsidR="00325E63" w:rsidRDefault="006518CF" w:rsidP="00BC3032">
      <w:pPr>
        <w:ind w:firstLine="900"/>
        <w:jc w:val="both"/>
        <w:rPr>
          <w:bCs/>
          <w:color w:val="22272F"/>
          <w:szCs w:val="24"/>
          <w:shd w:val="clear" w:color="auto" w:fill="FFFFFF"/>
        </w:rPr>
      </w:pPr>
      <w:r w:rsidRPr="005E0138">
        <w:rPr>
          <w:rFonts w:cs="Times New Roman"/>
          <w:szCs w:val="24"/>
        </w:rPr>
        <w:tab/>
      </w:r>
    </w:p>
    <w:p w:rsidR="000D4DD1" w:rsidRDefault="003E770F" w:rsidP="000D4DD1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Проверка</w:t>
      </w:r>
      <w:r w:rsidR="000D4DD1" w:rsidRPr="0043575E">
        <w:rPr>
          <w:b/>
          <w:szCs w:val="24"/>
        </w:rPr>
        <w:t xml:space="preserve"> целевого использования средств бюджета</w:t>
      </w:r>
      <w:r w:rsidR="000D4DD1">
        <w:rPr>
          <w:b/>
          <w:szCs w:val="24"/>
        </w:rPr>
        <w:t>.</w:t>
      </w:r>
    </w:p>
    <w:p w:rsidR="00E71821" w:rsidRDefault="003E770F" w:rsidP="00E71821">
      <w:pPr>
        <w:ind w:right="10" w:firstLine="708"/>
        <w:jc w:val="both"/>
      </w:pPr>
      <w:r>
        <w:rPr>
          <w:szCs w:val="24"/>
        </w:rPr>
        <w:t>проверка</w:t>
      </w:r>
      <w:r w:rsidR="00E71821" w:rsidRPr="00DA0891">
        <w:rPr>
          <w:szCs w:val="24"/>
        </w:rPr>
        <w:t xml:space="preserve"> целевого использования средств бюджета проведена в соответствии с </w:t>
      </w:r>
      <w:r w:rsidR="00E71821">
        <w:t>Приказом Минфина России от 06.06.2019 N 85н (ред. от 16.11.2020)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08.07.2019 N 55171).</w:t>
      </w:r>
    </w:p>
    <w:p w:rsidR="000D4DD1" w:rsidRPr="005E0138" w:rsidRDefault="000D4DD1" w:rsidP="000D4DD1">
      <w:pPr>
        <w:ind w:right="10" w:firstLine="708"/>
        <w:jc w:val="both"/>
        <w:rPr>
          <w:b/>
          <w:szCs w:val="24"/>
        </w:rPr>
      </w:pPr>
      <w:r>
        <w:rPr>
          <w:szCs w:val="24"/>
        </w:rPr>
        <w:t xml:space="preserve">При </w:t>
      </w:r>
      <w:r w:rsidR="003E770F">
        <w:rPr>
          <w:szCs w:val="24"/>
        </w:rPr>
        <w:t>проверке</w:t>
      </w:r>
      <w:r w:rsidRPr="00CF4EFE">
        <w:rPr>
          <w:szCs w:val="24"/>
        </w:rPr>
        <w:t xml:space="preserve"> использования бюджетных средств на </w:t>
      </w:r>
      <w:proofErr w:type="gramStart"/>
      <w:r w:rsidRPr="00CF4EFE">
        <w:rPr>
          <w:szCs w:val="24"/>
        </w:rPr>
        <w:t>цели, предусмотренные условиям их получения нарушений не установлено</w:t>
      </w:r>
      <w:proofErr w:type="gramEnd"/>
      <w:r w:rsidRPr="00CF4EFE">
        <w:rPr>
          <w:szCs w:val="24"/>
        </w:rPr>
        <w:t>.</w:t>
      </w:r>
    </w:p>
    <w:p w:rsidR="00E71821" w:rsidRPr="00272A8D" w:rsidRDefault="000D4DD1" w:rsidP="00E71821">
      <w:pPr>
        <w:spacing w:after="120"/>
        <w:ind w:firstLine="708"/>
        <w:jc w:val="both"/>
      </w:pPr>
      <w:r w:rsidRPr="005E0138">
        <w:rPr>
          <w:szCs w:val="24"/>
        </w:rPr>
        <w:t xml:space="preserve">    Ведение бухгалтерского учета в </w:t>
      </w:r>
      <w:r w:rsidR="00DA5C2A">
        <w:t xml:space="preserve">МБДОУ </w:t>
      </w:r>
      <w:proofErr w:type="spellStart"/>
      <w:r w:rsidR="00DA5C2A">
        <w:t>д</w:t>
      </w:r>
      <w:proofErr w:type="spellEnd"/>
      <w:r w:rsidR="00DA5C2A">
        <w:t>/с «</w:t>
      </w:r>
      <w:r w:rsidR="00B32001">
        <w:t>Радуга</w:t>
      </w:r>
      <w:r w:rsidR="00DA5C2A">
        <w:t>»</w:t>
      </w:r>
      <w:r w:rsidR="00432F5F">
        <w:t xml:space="preserve"> </w:t>
      </w:r>
      <w:r w:rsidRPr="005E0138">
        <w:rPr>
          <w:szCs w:val="24"/>
        </w:rPr>
        <w:t xml:space="preserve">осуществляется в соответствии </w:t>
      </w:r>
      <w:r w:rsidR="00E71821" w:rsidRPr="005E0138">
        <w:rPr>
          <w:rFonts w:cs="Times New Roman"/>
          <w:szCs w:val="24"/>
        </w:rPr>
        <w:t>Приказом Минфина РФ от 16.12.2010 N 174н</w:t>
      </w:r>
      <w:r w:rsidR="00E71821">
        <w:rPr>
          <w:rFonts w:cs="Times New Roman"/>
          <w:szCs w:val="24"/>
        </w:rPr>
        <w:t xml:space="preserve"> </w:t>
      </w:r>
      <w:r w:rsidR="00E71821">
        <w:t>(ред. от 30.10.2020)</w:t>
      </w:r>
      <w:r w:rsidR="00E71821" w:rsidRPr="005E0138">
        <w:rPr>
          <w:rFonts w:cs="Times New Roman"/>
          <w:szCs w:val="24"/>
        </w:rPr>
        <w:t xml:space="preserve"> "Об утверждении Плана счетов бухгалтерского учета бюджетных учреждений и Инструкции по его применению </w:t>
      </w:r>
      <w:r w:rsidR="00E71821" w:rsidRPr="005E0138">
        <w:rPr>
          <w:rFonts w:eastAsia="Calibri" w:cs="Times New Roman"/>
          <w:szCs w:val="24"/>
        </w:rPr>
        <w:t xml:space="preserve">с применением программы  </w:t>
      </w:r>
      <w:r w:rsidR="00E71821" w:rsidRPr="00A33112">
        <w:t>«1С</w:t>
      </w:r>
      <w:proofErr w:type="gramStart"/>
      <w:r w:rsidR="00E71821" w:rsidRPr="00A33112">
        <w:t>:Б</w:t>
      </w:r>
      <w:proofErr w:type="gramEnd"/>
      <w:r w:rsidR="00E71821" w:rsidRPr="00A33112">
        <w:t>ухгалтерия».</w:t>
      </w:r>
      <w:r w:rsidR="00E71821">
        <w:t xml:space="preserve"> </w:t>
      </w:r>
      <w:r w:rsidR="00E71821" w:rsidRPr="00272A8D">
        <w:t>Для работы с налоговой инспекцией, пенсионным фондом</w:t>
      </w:r>
      <w:r w:rsidR="00E71821">
        <w:t xml:space="preserve"> </w:t>
      </w:r>
      <w:r w:rsidR="00E71821" w:rsidRPr="00272A8D">
        <w:t>учреждени</w:t>
      </w:r>
      <w:r w:rsidR="00E71821">
        <w:t xml:space="preserve">е </w:t>
      </w:r>
      <w:r w:rsidR="00E71821" w:rsidRPr="00272A8D">
        <w:t>подключен</w:t>
      </w:r>
      <w:r w:rsidR="00E71821">
        <w:t>о</w:t>
      </w:r>
      <w:r w:rsidR="00E71821" w:rsidRPr="00272A8D">
        <w:t xml:space="preserve"> к системе информационного обмена электронными документами с ЭЦП по телекоммуникационным каналам связи через</w:t>
      </w:r>
      <w:r w:rsidR="00E71821">
        <w:t xml:space="preserve"> ПП для ЭВМ </w:t>
      </w:r>
      <w:r w:rsidR="00E71821" w:rsidRPr="00272A8D">
        <w:t>«</w:t>
      </w:r>
      <w:proofErr w:type="spellStart"/>
      <w:r w:rsidR="00E71821">
        <w:t>КонтурЭкстерн</w:t>
      </w:r>
      <w:proofErr w:type="spellEnd"/>
      <w:r w:rsidR="00E71821" w:rsidRPr="00272A8D">
        <w:t>»</w:t>
      </w:r>
      <w:r w:rsidR="00E71821">
        <w:t xml:space="preserve"> (</w:t>
      </w:r>
      <w:r w:rsidR="00E71821">
        <w:rPr>
          <w:lang w:val="en-US"/>
        </w:rPr>
        <w:t>online</w:t>
      </w:r>
      <w:r w:rsidR="00E71821" w:rsidRPr="004D7137">
        <w:t>)</w:t>
      </w:r>
      <w:r w:rsidR="00E71821" w:rsidRPr="00272A8D">
        <w:t xml:space="preserve">. </w:t>
      </w:r>
    </w:p>
    <w:p w:rsidR="000D4DD1" w:rsidRPr="005E0138" w:rsidRDefault="000D4DD1" w:rsidP="00E71821">
      <w:pPr>
        <w:spacing w:after="120"/>
        <w:ind w:firstLine="708"/>
        <w:jc w:val="both"/>
      </w:pPr>
      <w:r w:rsidRPr="005E0138">
        <w:t xml:space="preserve">Хозяйственные операции оформляются первичными учетными документами, </w:t>
      </w:r>
      <w:r>
        <w:t>си</w:t>
      </w:r>
      <w:r w:rsidRPr="005E0138">
        <w:t>стематизируются по датам совершения хозяйственных операций в соответствующих учетных регистрах.</w:t>
      </w:r>
    </w:p>
    <w:p w:rsidR="000D4DD1" w:rsidRDefault="000D4DD1" w:rsidP="000D4DD1">
      <w:pPr>
        <w:jc w:val="both"/>
        <w:rPr>
          <w:szCs w:val="24"/>
        </w:rPr>
      </w:pPr>
      <w:r w:rsidRPr="005E0138">
        <w:rPr>
          <w:szCs w:val="24"/>
        </w:rPr>
        <w:t xml:space="preserve">           Данные бухгалтерской отчетности за </w:t>
      </w:r>
      <w:r>
        <w:rPr>
          <w:szCs w:val="24"/>
        </w:rPr>
        <w:t>201</w:t>
      </w:r>
      <w:r w:rsidR="000E7733">
        <w:rPr>
          <w:szCs w:val="24"/>
        </w:rPr>
        <w:t>9</w:t>
      </w:r>
      <w:r>
        <w:rPr>
          <w:szCs w:val="24"/>
        </w:rPr>
        <w:t>г</w:t>
      </w:r>
      <w:r w:rsidR="00ED741A">
        <w:rPr>
          <w:szCs w:val="24"/>
        </w:rPr>
        <w:t>.</w:t>
      </w:r>
      <w:r w:rsidR="000E7733">
        <w:rPr>
          <w:szCs w:val="24"/>
        </w:rPr>
        <w:t>-</w:t>
      </w:r>
      <w:r w:rsidR="00ED741A">
        <w:rPr>
          <w:szCs w:val="24"/>
        </w:rPr>
        <w:t>20</w:t>
      </w:r>
      <w:r w:rsidR="000E7733">
        <w:rPr>
          <w:szCs w:val="24"/>
        </w:rPr>
        <w:t>21</w:t>
      </w:r>
      <w:r w:rsidR="00ED741A">
        <w:rPr>
          <w:szCs w:val="24"/>
        </w:rPr>
        <w:t>г.</w:t>
      </w:r>
      <w:r w:rsidR="00432F5F">
        <w:rPr>
          <w:szCs w:val="24"/>
        </w:rPr>
        <w:t xml:space="preserve"> </w:t>
      </w:r>
      <w:r w:rsidRPr="005E0138">
        <w:rPr>
          <w:szCs w:val="24"/>
        </w:rPr>
        <w:t>подтверждены данными регистров аналитического и синтетического учета.</w:t>
      </w:r>
    </w:p>
    <w:p w:rsidR="00432F5F" w:rsidRDefault="002A754B" w:rsidP="000D4DD1">
      <w:pPr>
        <w:jc w:val="both"/>
        <w:rPr>
          <w:i/>
          <w:szCs w:val="24"/>
        </w:rPr>
      </w:pPr>
      <w:r>
        <w:rPr>
          <w:i/>
          <w:szCs w:val="24"/>
        </w:rPr>
        <w:t xml:space="preserve">         </w:t>
      </w:r>
      <w:r w:rsidR="000D4DD1" w:rsidRPr="00432F5F">
        <w:rPr>
          <w:i/>
          <w:szCs w:val="24"/>
        </w:rPr>
        <w:t xml:space="preserve">За </w:t>
      </w:r>
      <w:r w:rsidR="003E770F">
        <w:rPr>
          <w:i/>
          <w:szCs w:val="24"/>
        </w:rPr>
        <w:t>проверяемый</w:t>
      </w:r>
      <w:r w:rsidR="000D4DD1" w:rsidRPr="00432F5F">
        <w:rPr>
          <w:i/>
          <w:szCs w:val="24"/>
        </w:rPr>
        <w:t xml:space="preserve"> период в </w:t>
      </w:r>
      <w:r w:rsidR="00DA5C2A" w:rsidRPr="00432F5F">
        <w:rPr>
          <w:i/>
        </w:rPr>
        <w:t xml:space="preserve">МБДОУ </w:t>
      </w:r>
      <w:proofErr w:type="spellStart"/>
      <w:r w:rsidR="00DA5C2A" w:rsidRPr="00432F5F">
        <w:rPr>
          <w:i/>
        </w:rPr>
        <w:t>д</w:t>
      </w:r>
      <w:proofErr w:type="spellEnd"/>
      <w:r w:rsidR="00DA5C2A" w:rsidRPr="00432F5F">
        <w:rPr>
          <w:i/>
        </w:rPr>
        <w:t>/с «</w:t>
      </w:r>
      <w:r w:rsidR="00ED741A" w:rsidRPr="00432F5F">
        <w:rPr>
          <w:i/>
        </w:rPr>
        <w:t>Радуга</w:t>
      </w:r>
      <w:r w:rsidR="00DA5C2A" w:rsidRPr="00432F5F">
        <w:rPr>
          <w:i/>
        </w:rPr>
        <w:t>»</w:t>
      </w:r>
      <w:r w:rsidR="00432F5F" w:rsidRPr="00432F5F">
        <w:rPr>
          <w:i/>
        </w:rPr>
        <w:t xml:space="preserve"> </w:t>
      </w:r>
      <w:r w:rsidR="000D4DD1" w:rsidRPr="00432F5F">
        <w:rPr>
          <w:i/>
          <w:szCs w:val="24"/>
        </w:rPr>
        <w:t xml:space="preserve">все регистры бухгалтерского учета распечатаны, </w:t>
      </w:r>
      <w:r w:rsidR="00432F5F" w:rsidRPr="00432F5F">
        <w:rPr>
          <w:i/>
          <w:szCs w:val="24"/>
        </w:rPr>
        <w:t xml:space="preserve">но не все </w:t>
      </w:r>
      <w:r w:rsidR="000D4DD1" w:rsidRPr="00432F5F">
        <w:rPr>
          <w:i/>
          <w:szCs w:val="24"/>
        </w:rPr>
        <w:t>сшиты, пронумерованы и скреплены печатью.</w:t>
      </w:r>
    </w:p>
    <w:p w:rsidR="000D4DD1" w:rsidRDefault="000D4DD1" w:rsidP="000D4DD1">
      <w:pPr>
        <w:jc w:val="both"/>
        <w:rPr>
          <w:szCs w:val="24"/>
        </w:rPr>
      </w:pPr>
    </w:p>
    <w:p w:rsidR="000D4DD1" w:rsidRPr="002A754B" w:rsidRDefault="000D4DD1" w:rsidP="000D4D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54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3E770F">
        <w:rPr>
          <w:rFonts w:ascii="Times New Roman" w:hAnsi="Times New Roman" w:cs="Times New Roman"/>
          <w:b/>
          <w:sz w:val="24"/>
          <w:szCs w:val="24"/>
        </w:rPr>
        <w:t>проверки</w:t>
      </w:r>
      <w:r w:rsidRPr="002A754B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r w:rsidR="00DA5C2A" w:rsidRPr="002A754B"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proofErr w:type="spellStart"/>
      <w:r w:rsidR="00DA5C2A" w:rsidRPr="002A754B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DA5C2A" w:rsidRPr="002A754B">
        <w:rPr>
          <w:rFonts w:ascii="Times New Roman" w:hAnsi="Times New Roman" w:cs="Times New Roman"/>
          <w:b/>
          <w:sz w:val="24"/>
          <w:szCs w:val="24"/>
        </w:rPr>
        <w:t>/с «</w:t>
      </w:r>
      <w:r w:rsidR="00ED741A" w:rsidRPr="002A754B">
        <w:rPr>
          <w:rFonts w:ascii="Times New Roman" w:hAnsi="Times New Roman" w:cs="Times New Roman"/>
          <w:b/>
          <w:sz w:val="24"/>
          <w:szCs w:val="24"/>
        </w:rPr>
        <w:t>Радуга</w:t>
      </w:r>
      <w:r w:rsidR="00DA5C2A" w:rsidRPr="002A754B">
        <w:rPr>
          <w:rFonts w:ascii="Times New Roman" w:hAnsi="Times New Roman" w:cs="Times New Roman"/>
          <w:b/>
          <w:sz w:val="24"/>
          <w:szCs w:val="24"/>
        </w:rPr>
        <w:t>»</w:t>
      </w:r>
      <w:r w:rsidRPr="002A754B">
        <w:rPr>
          <w:rFonts w:ascii="Times New Roman" w:hAnsi="Times New Roman" w:cs="Times New Roman"/>
          <w:b/>
          <w:sz w:val="24"/>
          <w:szCs w:val="24"/>
        </w:rPr>
        <w:t>.</w:t>
      </w:r>
    </w:p>
    <w:p w:rsidR="002A754B" w:rsidRDefault="002A754B" w:rsidP="002A754B">
      <w:pPr>
        <w:spacing w:line="240" w:lineRule="auto"/>
        <w:jc w:val="both"/>
        <w:rPr>
          <w:rFonts w:cs="Times New Roman"/>
          <w:szCs w:val="24"/>
        </w:rPr>
      </w:pPr>
    </w:p>
    <w:p w:rsidR="002A754B" w:rsidRPr="002A754B" w:rsidRDefault="002A754B" w:rsidP="002A754B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Pr="002A754B">
        <w:rPr>
          <w:rFonts w:cs="Times New Roman"/>
          <w:szCs w:val="24"/>
        </w:rPr>
        <w:t xml:space="preserve">Согласно выписке из Единого государственного реестра юридических  лиц  основной вид деятельности </w:t>
      </w:r>
      <w:r w:rsidRPr="002A754B">
        <w:rPr>
          <w:rFonts w:cs="Times New Roman"/>
          <w:b/>
          <w:szCs w:val="24"/>
        </w:rPr>
        <w:t>85.11</w:t>
      </w:r>
      <w:r w:rsidRPr="002A754B">
        <w:rPr>
          <w:rFonts w:cs="Times New Roman"/>
          <w:szCs w:val="24"/>
        </w:rPr>
        <w:t xml:space="preserve"> – Дополнительное образование детей и взрослых.</w:t>
      </w:r>
    </w:p>
    <w:p w:rsidR="002A754B" w:rsidRPr="002A754B" w:rsidRDefault="002A754B" w:rsidP="002A754B">
      <w:pPr>
        <w:spacing w:line="240" w:lineRule="auto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          </w:t>
      </w:r>
      <w:r w:rsidRPr="002A754B">
        <w:rPr>
          <w:rFonts w:eastAsia="Times New Roman" w:cs="Times New Roman"/>
          <w:szCs w:val="24"/>
          <w:lang w:eastAsia="ru-RU"/>
        </w:rPr>
        <w:t xml:space="preserve">В соответствии с п.2 </w:t>
      </w:r>
      <w:r w:rsidRPr="002A754B">
        <w:rPr>
          <w:rFonts w:cs="Times New Roman"/>
          <w:szCs w:val="24"/>
        </w:rPr>
        <w:t xml:space="preserve">Положения о порядке формировании муниципального задания на оказание муниципальных услуг (выполнение работ) в отношении муниципальных  учреждений Клетнянского района и финансового обеспечения выполнения муниципального задания муниципальными учреждениями Клетнянского района», утвержденным </w:t>
      </w:r>
      <w:r w:rsidRPr="002A754B">
        <w:rPr>
          <w:rFonts w:eastAsia="Times New Roman" w:cs="Times New Roman"/>
          <w:szCs w:val="24"/>
          <w:lang w:eastAsia="ru-RU"/>
        </w:rPr>
        <w:t xml:space="preserve"> Постановлением администрации Клетнянского района </w:t>
      </w:r>
      <w:r w:rsidRPr="002A754B">
        <w:rPr>
          <w:rFonts w:cs="Times New Roman"/>
          <w:szCs w:val="24"/>
        </w:rPr>
        <w:t xml:space="preserve">от 16.09.2015 № 765(с изм.№1139 от 14.12.17., от 18.12.19. №885, от 07.10.20.№608)  </w:t>
      </w:r>
      <w:proofErr w:type="gramStart"/>
      <w:r w:rsidRPr="002A754B">
        <w:rPr>
          <w:rFonts w:cs="Times New Roman"/>
          <w:szCs w:val="24"/>
        </w:rPr>
        <w:t xml:space="preserve">( </w:t>
      </w:r>
      <w:proofErr w:type="gramEnd"/>
      <w:r w:rsidRPr="002A754B">
        <w:rPr>
          <w:rFonts w:cs="Times New Roman"/>
          <w:szCs w:val="24"/>
        </w:rPr>
        <w:t xml:space="preserve">далее по тексту </w:t>
      </w:r>
      <w:r w:rsidRPr="002A754B">
        <w:rPr>
          <w:rFonts w:cs="Times New Roman"/>
          <w:b/>
          <w:szCs w:val="24"/>
        </w:rPr>
        <w:t>Положение</w:t>
      </w:r>
      <w:r w:rsidRPr="002A754B">
        <w:rPr>
          <w:rFonts w:cs="Times New Roman"/>
          <w:szCs w:val="24"/>
        </w:rPr>
        <w:t xml:space="preserve">), муниципальные задания   должны формироваться в соответствии </w:t>
      </w:r>
      <w:r w:rsidRPr="002A754B">
        <w:rPr>
          <w:rFonts w:cs="Times New Roman"/>
          <w:b/>
          <w:szCs w:val="24"/>
        </w:rPr>
        <w:t>с основными видами деятельности</w:t>
      </w:r>
      <w:r w:rsidRPr="002A754B">
        <w:rPr>
          <w:rFonts w:cs="Times New Roman"/>
          <w:szCs w:val="24"/>
        </w:rPr>
        <w:t>, предусмотренными учредительными документами.</w:t>
      </w:r>
    </w:p>
    <w:p w:rsidR="002A754B" w:rsidRPr="002A754B" w:rsidRDefault="002A754B" w:rsidP="002A754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A754B" w:rsidRPr="002A754B" w:rsidRDefault="002A754B" w:rsidP="002A754B">
      <w:pPr>
        <w:spacing w:line="240" w:lineRule="auto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</w:rPr>
        <w:t xml:space="preserve">  </w:t>
      </w:r>
      <w:r w:rsidRPr="002A754B">
        <w:rPr>
          <w:rFonts w:cs="Times New Roman"/>
          <w:szCs w:val="24"/>
        </w:rPr>
        <w:t xml:space="preserve">   На проверяемый период Муниципальные задания для МБДОУ </w:t>
      </w:r>
      <w:proofErr w:type="spellStart"/>
      <w:r w:rsidRPr="002A754B">
        <w:rPr>
          <w:rFonts w:cs="Times New Roman"/>
          <w:szCs w:val="24"/>
        </w:rPr>
        <w:t>д</w:t>
      </w:r>
      <w:proofErr w:type="spellEnd"/>
      <w:r w:rsidRPr="002A754B">
        <w:rPr>
          <w:rFonts w:cs="Times New Roman"/>
          <w:szCs w:val="24"/>
        </w:rPr>
        <w:t xml:space="preserve">/с «Радуга» </w:t>
      </w:r>
      <w:r w:rsidRPr="002A754B">
        <w:rPr>
          <w:rFonts w:cs="Times New Roman"/>
          <w:b/>
          <w:szCs w:val="24"/>
        </w:rPr>
        <w:t>сформированы  Управлением образования</w:t>
      </w:r>
      <w:r w:rsidRPr="002A754B">
        <w:rPr>
          <w:rFonts w:cs="Times New Roman"/>
          <w:szCs w:val="24"/>
        </w:rPr>
        <w:t xml:space="preserve"> Клетнянского района в соответствии с общероссийскими базовыми ( отраслевыми) перечнями ( классификаторами) государственных и муниципальных услуг, оказываемых физическим лицам,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</w:t>
      </w:r>
      <w:r w:rsidRPr="002A754B">
        <w:rPr>
          <w:rFonts w:cs="Times New Roman"/>
          <w:szCs w:val="24"/>
        </w:rPr>
        <w:lastRenderedPageBreak/>
        <w:t>муниципальных услуг, и работ (далее – региональный перечень) посредством Программного комплекса «Проект –СМАРТ</w:t>
      </w:r>
      <w:proofErr w:type="gramStart"/>
      <w:r w:rsidRPr="002A754B">
        <w:rPr>
          <w:rFonts w:cs="Times New Roman"/>
          <w:szCs w:val="24"/>
        </w:rPr>
        <w:t xml:space="preserve"> П</w:t>
      </w:r>
      <w:proofErr w:type="gramEnd"/>
      <w:r w:rsidRPr="002A754B">
        <w:rPr>
          <w:rFonts w:cs="Times New Roman"/>
          <w:szCs w:val="24"/>
        </w:rPr>
        <w:t xml:space="preserve">ро»,      </w:t>
      </w:r>
    </w:p>
    <w:p w:rsidR="002A754B" w:rsidRPr="002A754B" w:rsidRDefault="002A754B" w:rsidP="002A754B">
      <w:pPr>
        <w:spacing w:line="240" w:lineRule="auto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>-  Реализация основных  общеобразовательных программ дошкольного образования</w:t>
      </w:r>
      <w:r w:rsidRPr="002A754B">
        <w:rPr>
          <w:rFonts w:eastAsia="Times New Roman" w:cs="Times New Roman"/>
          <w:szCs w:val="24"/>
          <w:lang w:eastAsia="ru-RU"/>
        </w:rPr>
        <w:t xml:space="preserve">  с  Уникальным номером реестровой записи 801011О.99.0.БВ24ДМ62000.Возраст от 1 года до 3 лет.</w:t>
      </w:r>
    </w:p>
    <w:p w:rsidR="002A754B" w:rsidRPr="002A754B" w:rsidRDefault="002A754B" w:rsidP="002A754B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754B">
        <w:rPr>
          <w:rFonts w:eastAsia="Times New Roman" w:cs="Times New Roman"/>
          <w:szCs w:val="24"/>
          <w:lang w:eastAsia="ru-RU"/>
        </w:rPr>
        <w:t xml:space="preserve">- Реализация </w:t>
      </w:r>
      <w:r w:rsidRPr="002A754B">
        <w:rPr>
          <w:rFonts w:cs="Times New Roman"/>
          <w:szCs w:val="24"/>
        </w:rPr>
        <w:t>основных  общеобразовательных программ дошкольного образования</w:t>
      </w:r>
      <w:r w:rsidRPr="002A754B">
        <w:rPr>
          <w:rFonts w:eastAsia="Times New Roman" w:cs="Times New Roman"/>
          <w:szCs w:val="24"/>
          <w:lang w:eastAsia="ru-RU"/>
        </w:rPr>
        <w:t xml:space="preserve"> с Уникальным номером реестровой записи 801011О.99.0.БВ24ДН82000 .Возраст  от 3 –</w:t>
      </w:r>
      <w:proofErr w:type="spellStart"/>
      <w:r w:rsidRPr="002A754B">
        <w:rPr>
          <w:rFonts w:eastAsia="Times New Roman" w:cs="Times New Roman"/>
          <w:szCs w:val="24"/>
          <w:lang w:eastAsia="ru-RU"/>
        </w:rPr>
        <w:t>х</w:t>
      </w:r>
      <w:proofErr w:type="spellEnd"/>
      <w:r w:rsidRPr="002A754B">
        <w:rPr>
          <w:rFonts w:eastAsia="Times New Roman" w:cs="Times New Roman"/>
          <w:szCs w:val="24"/>
          <w:lang w:eastAsia="ru-RU"/>
        </w:rPr>
        <w:t xml:space="preserve"> лет до 8 лет. </w:t>
      </w:r>
    </w:p>
    <w:p w:rsidR="002A754B" w:rsidRPr="002A754B" w:rsidRDefault="002A754B" w:rsidP="002A754B">
      <w:pPr>
        <w:spacing w:line="240" w:lineRule="auto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       Плановые показатели деятельности  и определение в качестве основного вида муниципальной услуги (работы)  «Число обучающихся» и  «Число </w:t>
      </w:r>
      <w:proofErr w:type="spellStart"/>
      <w:r w:rsidRPr="002A754B">
        <w:rPr>
          <w:rFonts w:cs="Times New Roman"/>
          <w:szCs w:val="24"/>
        </w:rPr>
        <w:t>человеко</w:t>
      </w:r>
      <w:proofErr w:type="spellEnd"/>
      <w:r w:rsidRPr="002A754B">
        <w:rPr>
          <w:rFonts w:cs="Times New Roman"/>
          <w:szCs w:val="24"/>
        </w:rPr>
        <w:t xml:space="preserve"> – дней обучения» установлены  Муниципальными заданиями за весь проверяемый период </w:t>
      </w:r>
      <w:proofErr w:type="gramStart"/>
      <w:r w:rsidRPr="002A754B">
        <w:rPr>
          <w:rFonts w:cs="Times New Roman"/>
          <w:szCs w:val="24"/>
        </w:rPr>
        <w:t xml:space="preserve">( </w:t>
      </w:r>
      <w:proofErr w:type="gramEnd"/>
      <w:r w:rsidRPr="002A754B">
        <w:rPr>
          <w:rFonts w:cs="Times New Roman"/>
          <w:szCs w:val="24"/>
        </w:rPr>
        <w:t>2019 – 2021 года).</w:t>
      </w:r>
    </w:p>
    <w:p w:rsidR="002A754B" w:rsidRPr="002A754B" w:rsidRDefault="002A754B" w:rsidP="002A754B">
      <w:pPr>
        <w:spacing w:line="240" w:lineRule="auto"/>
        <w:jc w:val="both"/>
        <w:rPr>
          <w:rFonts w:cs="Times New Roman"/>
          <w:szCs w:val="24"/>
        </w:rPr>
      </w:pPr>
    </w:p>
    <w:p w:rsidR="002A754B" w:rsidRPr="002A754B" w:rsidRDefault="002A754B" w:rsidP="002A754B">
      <w:pPr>
        <w:spacing w:line="240" w:lineRule="auto"/>
        <w:jc w:val="both"/>
        <w:rPr>
          <w:rFonts w:cs="Times New Roman"/>
          <w:i/>
          <w:szCs w:val="24"/>
        </w:rPr>
      </w:pPr>
      <w:r w:rsidRPr="002A754B">
        <w:rPr>
          <w:rFonts w:cs="Times New Roman"/>
          <w:szCs w:val="24"/>
        </w:rPr>
        <w:t xml:space="preserve">      </w:t>
      </w:r>
      <w:r w:rsidRPr="002A754B">
        <w:rPr>
          <w:rFonts w:cs="Times New Roman"/>
          <w:i/>
          <w:szCs w:val="24"/>
        </w:rPr>
        <w:t>Проверка отмечает, что в общероссийском базово</w:t>
      </w:r>
      <w:proofErr w:type="gramStart"/>
      <w:r w:rsidRPr="002A754B">
        <w:rPr>
          <w:rFonts w:cs="Times New Roman"/>
          <w:i/>
          <w:szCs w:val="24"/>
        </w:rPr>
        <w:t>м(</w:t>
      </w:r>
      <w:proofErr w:type="gramEnd"/>
      <w:r w:rsidRPr="002A754B">
        <w:rPr>
          <w:rFonts w:cs="Times New Roman"/>
          <w:i/>
          <w:szCs w:val="24"/>
        </w:rPr>
        <w:t xml:space="preserve">отраслевом) перечнем ( классификатором) государственных и муниципальных услуг с наименованием муниципальной услуги «Реализация основных общеобразовательных программ дошкольного образования» имеются номера реестровой записи 853211, которые подходят под ОКВЭД 85.11. </w:t>
      </w:r>
    </w:p>
    <w:p w:rsidR="002A754B" w:rsidRPr="002A754B" w:rsidRDefault="002A754B" w:rsidP="002A754B">
      <w:pPr>
        <w:spacing w:line="240" w:lineRule="auto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       Постановлением администрации Клетнянского района № 1133 от 24.12.2018г. (с изменениями и дополнениями) « Об утверждении муниципальной программы «Развитие образования Клетнянского муниципального района»    установлен целевой показатель по дополнительному образованию детей – охват детей доступным и качественным дошкольным образованием – 100%. </w:t>
      </w:r>
    </w:p>
    <w:p w:rsidR="002A754B" w:rsidRPr="002A754B" w:rsidRDefault="002A754B" w:rsidP="002A754B">
      <w:pPr>
        <w:spacing w:line="240" w:lineRule="auto"/>
        <w:jc w:val="both"/>
        <w:rPr>
          <w:rFonts w:cs="Times New Roman"/>
          <w:szCs w:val="24"/>
        </w:rPr>
      </w:pPr>
    </w:p>
    <w:p w:rsidR="002A754B" w:rsidRPr="002A754B" w:rsidRDefault="002A754B" w:rsidP="002A754B">
      <w:pPr>
        <w:spacing w:line="240" w:lineRule="auto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</w:t>
      </w:r>
      <w:r w:rsidRPr="002A754B">
        <w:rPr>
          <w:rFonts w:cs="Times New Roman"/>
          <w:szCs w:val="24"/>
        </w:rPr>
        <w:t xml:space="preserve">  В Реестре муниципальных услу</w:t>
      </w:r>
      <w:proofErr w:type="gramStart"/>
      <w:r w:rsidRPr="002A754B">
        <w:rPr>
          <w:rFonts w:cs="Times New Roman"/>
          <w:szCs w:val="24"/>
        </w:rPr>
        <w:t>г(</w:t>
      </w:r>
      <w:proofErr w:type="gramEnd"/>
      <w:r w:rsidRPr="002A754B">
        <w:rPr>
          <w:rFonts w:cs="Times New Roman"/>
          <w:szCs w:val="24"/>
        </w:rPr>
        <w:t xml:space="preserve"> функций) муниципального образования «</w:t>
      </w:r>
      <w:proofErr w:type="spellStart"/>
      <w:r w:rsidRPr="002A754B">
        <w:rPr>
          <w:rFonts w:cs="Times New Roman"/>
          <w:szCs w:val="24"/>
        </w:rPr>
        <w:t>Клетнянский</w:t>
      </w:r>
      <w:proofErr w:type="spellEnd"/>
      <w:r w:rsidRPr="002A754B">
        <w:rPr>
          <w:rFonts w:cs="Times New Roman"/>
          <w:szCs w:val="24"/>
        </w:rPr>
        <w:t xml:space="preserve"> муниципальный район», утвержденного Постановлением администрации Клетнянского района Брянской области № 632 от 16.02.2020года для дошкольных организаций  утверждены 2 муниципальные услуги: -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(Административный регламент утвержден Постановлением № 123 от 28.02.2020 года) и Предоставление информации об организации общедоступного и бесплатного дошкольного образования </w:t>
      </w:r>
      <w:proofErr w:type="gramStart"/>
      <w:r w:rsidRPr="002A754B">
        <w:rPr>
          <w:rFonts w:cs="Times New Roman"/>
          <w:szCs w:val="24"/>
        </w:rPr>
        <w:t xml:space="preserve">( </w:t>
      </w:r>
      <w:proofErr w:type="gramEnd"/>
      <w:r w:rsidRPr="002A754B">
        <w:rPr>
          <w:rFonts w:cs="Times New Roman"/>
          <w:szCs w:val="24"/>
        </w:rPr>
        <w:t>Административный регламент утвержден Постановлением № 122 от 28.02.2020года).  В Постановлении № 620/1 от 13.10.2020г.  утверждены перечни услуг, которые являются необходимыми и обязательными для учреждений дошкольного образования.</w:t>
      </w:r>
    </w:p>
    <w:p w:rsidR="002A754B" w:rsidRPr="002A754B" w:rsidRDefault="002A754B" w:rsidP="002A754B">
      <w:pPr>
        <w:spacing w:line="240" w:lineRule="auto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  </w:t>
      </w:r>
    </w:p>
    <w:p w:rsidR="002A754B" w:rsidRPr="002A754B" w:rsidRDefault="002A754B" w:rsidP="002A754B">
      <w:pPr>
        <w:spacing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2A754B">
        <w:rPr>
          <w:rFonts w:eastAsia="Times New Roman" w:cs="Times New Roman"/>
          <w:b/>
          <w:szCs w:val="24"/>
          <w:lang w:eastAsia="ru-RU"/>
        </w:rPr>
        <w:t xml:space="preserve"> Проверка соблюдения порядка формирования муниципального задания </w:t>
      </w:r>
    </w:p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754B">
        <w:rPr>
          <w:rFonts w:eastAsia="Times New Roman" w:cs="Times New Roman"/>
          <w:szCs w:val="24"/>
          <w:lang w:eastAsia="ru-RU"/>
        </w:rPr>
        <w:t xml:space="preserve">      В соответствии со ст.69.2 Бюджетного кодекса РФ для планирования бюджетных ассигнований на оказание государственных </w:t>
      </w:r>
      <w:proofErr w:type="gramStart"/>
      <w:r w:rsidRPr="002A754B">
        <w:rPr>
          <w:rFonts w:eastAsia="Times New Roman" w:cs="Times New Roman"/>
          <w:szCs w:val="24"/>
          <w:lang w:eastAsia="ru-RU"/>
        </w:rPr>
        <w:t xml:space="preserve">( </w:t>
      </w:r>
      <w:proofErr w:type="gramEnd"/>
      <w:r w:rsidRPr="002A754B">
        <w:rPr>
          <w:rFonts w:eastAsia="Times New Roman" w:cs="Times New Roman"/>
          <w:szCs w:val="24"/>
          <w:lang w:eastAsia="ru-RU"/>
        </w:rPr>
        <w:t>муниципальных) услуг ( выполнения работ) используются показатели государственного ( муниципального ) задания.</w:t>
      </w:r>
    </w:p>
    <w:p w:rsidR="002A754B" w:rsidRPr="002A754B" w:rsidRDefault="002A754B" w:rsidP="002A754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A754B">
        <w:rPr>
          <w:rFonts w:eastAsia="Times New Roman" w:cs="Times New Roman"/>
          <w:szCs w:val="24"/>
          <w:lang w:eastAsia="ru-RU"/>
        </w:rPr>
        <w:t xml:space="preserve">     </w:t>
      </w:r>
      <w:proofErr w:type="gramStart"/>
      <w:r w:rsidRPr="002A754B">
        <w:rPr>
          <w:rFonts w:eastAsia="Times New Roman" w:cs="Times New Roman"/>
          <w:szCs w:val="24"/>
          <w:lang w:eastAsia="ru-RU"/>
        </w:rPr>
        <w:t xml:space="preserve">В соответствии с вышеназванной статьей и  ст. 9.2 ФЗ «О некоммерческих организациях», Постановлением администрации Клетнянского района </w:t>
      </w:r>
      <w:r w:rsidRPr="002A754B">
        <w:rPr>
          <w:rFonts w:cs="Times New Roman"/>
          <w:szCs w:val="24"/>
        </w:rPr>
        <w:t>от 16.09.2015 № 765(с изм.№1139 от 14.12.17., от 18.12.19. №885, от 07.10.20.№608) «О порядке формирования муниципального задания на оказание муниципальных услуг (выполнение работ) в отношении муниципальных учреждений Клетнянского района и финансового обеспечения выполнения муниципального задания муниципальными учреждениями Клетнянского района» утверждено</w:t>
      </w:r>
      <w:r w:rsidRPr="002A754B">
        <w:rPr>
          <w:rFonts w:eastAsia="Times New Roman" w:cs="Times New Roman"/>
          <w:szCs w:val="24"/>
          <w:lang w:eastAsia="ru-RU"/>
        </w:rPr>
        <w:t xml:space="preserve"> «</w:t>
      </w:r>
      <w:r w:rsidRPr="002A754B">
        <w:rPr>
          <w:rFonts w:cs="Times New Roman"/>
          <w:szCs w:val="24"/>
        </w:rPr>
        <w:t>Положение о</w:t>
      </w:r>
      <w:proofErr w:type="gramEnd"/>
      <w:r w:rsidRPr="002A754B">
        <w:rPr>
          <w:rFonts w:cs="Times New Roman"/>
          <w:szCs w:val="24"/>
        </w:rPr>
        <w:t xml:space="preserve"> порядке формировании муниципального задания на оказание муниципальных услуг (выполнение работ) в отношении муниципальных  учреждений Клетнянского района и финансового обеспечения выполнения муниципального задания муниципальными учреждениями Клетнянского района</w:t>
      </w:r>
      <w:proofErr w:type="gramStart"/>
      <w:r w:rsidRPr="002A754B">
        <w:rPr>
          <w:rFonts w:cs="Times New Roman"/>
          <w:szCs w:val="24"/>
        </w:rPr>
        <w:t>»(</w:t>
      </w:r>
      <w:proofErr w:type="gramEnd"/>
      <w:r w:rsidRPr="002A754B">
        <w:rPr>
          <w:rFonts w:cs="Times New Roman"/>
          <w:szCs w:val="24"/>
        </w:rPr>
        <w:t xml:space="preserve"> далее по тексту Положение).</w:t>
      </w:r>
    </w:p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>В соответствии со ст. 69.2 Бюджетного кодекса Российской Федерации,  муниципальное задание должно содержать:</w:t>
      </w:r>
    </w:p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- показатели, характеризующие качество и (или) объем </w:t>
      </w:r>
      <w:proofErr w:type="gramStart"/>
      <w:r w:rsidRPr="002A754B">
        <w:rPr>
          <w:rFonts w:cs="Times New Roman"/>
          <w:szCs w:val="24"/>
        </w:rPr>
        <w:t xml:space="preserve">( </w:t>
      </w:r>
      <w:proofErr w:type="gramEnd"/>
      <w:r w:rsidRPr="002A754B">
        <w:rPr>
          <w:rFonts w:cs="Times New Roman"/>
          <w:szCs w:val="24"/>
        </w:rPr>
        <w:t>содержание) оказываемых муниципальных услуг;</w:t>
      </w:r>
    </w:p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lastRenderedPageBreak/>
        <w:t>- порядок контроля над исполнением муниципального задания;</w:t>
      </w:r>
    </w:p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>- порядок его досрочного расторжения;</w:t>
      </w:r>
    </w:p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- требования к отчетности об исполнении муниципального задания. </w:t>
      </w:r>
    </w:p>
    <w:p w:rsidR="002A754B" w:rsidRPr="002A754B" w:rsidRDefault="002A754B" w:rsidP="002A754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    Анализ муниципальных заданий МБДОУ </w:t>
      </w:r>
      <w:proofErr w:type="spellStart"/>
      <w:r w:rsidRPr="002A754B">
        <w:rPr>
          <w:rFonts w:cs="Times New Roman"/>
          <w:szCs w:val="24"/>
        </w:rPr>
        <w:t>д</w:t>
      </w:r>
      <w:proofErr w:type="spellEnd"/>
      <w:r w:rsidRPr="002A754B">
        <w:rPr>
          <w:rFonts w:cs="Times New Roman"/>
          <w:szCs w:val="24"/>
        </w:rPr>
        <w:t xml:space="preserve">/с «Радуга»  на соответствие Порядку формирования установил, что муниципальные задания за проверяемый период сформированы по формам, утвержденным Постановление администрации Клетнянского района № 765 от 16.09.2015г. </w:t>
      </w:r>
      <w:proofErr w:type="gramStart"/>
      <w:r w:rsidRPr="002A754B">
        <w:rPr>
          <w:rFonts w:cs="Times New Roman"/>
          <w:szCs w:val="24"/>
        </w:rPr>
        <w:t xml:space="preserve">( </w:t>
      </w:r>
      <w:proofErr w:type="gramEnd"/>
      <w:r w:rsidRPr="002A754B">
        <w:rPr>
          <w:rFonts w:cs="Times New Roman"/>
          <w:szCs w:val="24"/>
        </w:rPr>
        <w:t>с изменениями).</w:t>
      </w:r>
    </w:p>
    <w:p w:rsidR="002A754B" w:rsidRPr="002A754B" w:rsidRDefault="002A754B" w:rsidP="002A754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     Потребителями услуг являются физические лица.</w:t>
      </w:r>
    </w:p>
    <w:p w:rsidR="002A754B" w:rsidRPr="002A754B" w:rsidRDefault="002A754B" w:rsidP="002A754B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</w:t>
      </w:r>
      <w:r w:rsidRPr="002A754B">
        <w:rPr>
          <w:rFonts w:cs="Times New Roman"/>
          <w:b/>
          <w:szCs w:val="24"/>
        </w:rPr>
        <w:t xml:space="preserve"> Анализ количественных показателей муниципального задания:</w:t>
      </w:r>
    </w:p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                                                                                                                 Таблица № 1 (тыс. руб.)</w:t>
      </w:r>
    </w:p>
    <w:tbl>
      <w:tblPr>
        <w:tblW w:w="9796" w:type="dxa"/>
        <w:tblInd w:w="93" w:type="dxa"/>
        <w:tblLayout w:type="fixed"/>
        <w:tblLook w:val="04A0"/>
      </w:tblPr>
      <w:tblGrid>
        <w:gridCol w:w="866"/>
        <w:gridCol w:w="2565"/>
        <w:gridCol w:w="979"/>
        <w:gridCol w:w="567"/>
        <w:gridCol w:w="850"/>
        <w:gridCol w:w="992"/>
        <w:gridCol w:w="851"/>
        <w:gridCol w:w="709"/>
        <w:gridCol w:w="1417"/>
      </w:tblGrid>
      <w:tr w:rsidR="002A754B" w:rsidRPr="002A754B" w:rsidTr="00691FAC">
        <w:trPr>
          <w:trHeight w:val="5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4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 xml:space="preserve">Показатель объема, установленный в муниципальном задании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Допустимые отклонения</w:t>
            </w: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 xml:space="preserve">Примечание, </w:t>
            </w: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 xml:space="preserve">Отклонение   фактическое          </w:t>
            </w: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A754B" w:rsidRPr="002A754B" w:rsidRDefault="002A754B" w:rsidP="00FA1A05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( %)</w:t>
            </w: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( + ; - )</w:t>
            </w: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b/>
                <w:szCs w:val="24"/>
                <w:lang w:eastAsia="ru-RU"/>
              </w:rPr>
              <w:t>По отчету ДДУ</w:t>
            </w:r>
          </w:p>
        </w:tc>
      </w:tr>
      <w:tr w:rsidR="002A754B" w:rsidRPr="002A754B" w:rsidTr="00691FAC">
        <w:trPr>
          <w:trHeight w:val="25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 xml:space="preserve">плановое значение </w:t>
            </w:r>
            <w:r w:rsidRPr="002A754B">
              <w:rPr>
                <w:rFonts w:eastAsia="Times New Roman" w:cs="Times New Roman"/>
                <w:szCs w:val="24"/>
                <w:lang w:eastAsia="ru-RU"/>
              </w:rPr>
              <w:br/>
              <w:t>(в соответствии с муниципальным заданием в первоначальной редакции)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b/>
                <w:szCs w:val="24"/>
                <w:lang w:eastAsia="ru-RU"/>
              </w:rPr>
              <w:t>плановое значение</w:t>
            </w:r>
            <w:r w:rsidRPr="002A754B">
              <w:rPr>
                <w:rFonts w:eastAsia="Times New Roman" w:cs="Times New Roman"/>
                <w:b/>
                <w:szCs w:val="24"/>
                <w:lang w:eastAsia="ru-RU"/>
              </w:rPr>
              <w:br/>
              <w:t>(в соответствии с муниципальным</w:t>
            </w:r>
            <w:r w:rsidRPr="002A754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A754B">
              <w:rPr>
                <w:rFonts w:eastAsia="Times New Roman" w:cs="Times New Roman"/>
                <w:b/>
                <w:szCs w:val="24"/>
                <w:lang w:eastAsia="ru-RU"/>
              </w:rPr>
              <w:t>заданием в последней редакции)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фактическое значение по итогам  года</w:t>
            </w: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 xml:space="preserve">( В ОТЧЕТЕ о выполнении </w:t>
            </w:r>
            <w:proofErr w:type="spellStart"/>
            <w:r w:rsidRPr="002A754B">
              <w:rPr>
                <w:rFonts w:eastAsia="Times New Roman" w:cs="Times New Roman"/>
                <w:szCs w:val="24"/>
                <w:lang w:eastAsia="ru-RU"/>
              </w:rPr>
              <w:t>мун</w:t>
            </w:r>
            <w:proofErr w:type="spellEnd"/>
            <w:r w:rsidRPr="002A754B">
              <w:rPr>
                <w:rFonts w:eastAsia="Times New Roman" w:cs="Times New Roman"/>
                <w:szCs w:val="24"/>
                <w:lang w:eastAsia="ru-RU"/>
              </w:rPr>
              <w:t>. задания)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754B" w:rsidRPr="002A754B" w:rsidTr="00691FAC">
        <w:trPr>
          <w:trHeight w:val="98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2019год</w:t>
            </w:r>
          </w:p>
        </w:tc>
        <w:tc>
          <w:tcPr>
            <w:tcW w:w="2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cs="Times New Roman"/>
                <w:szCs w:val="24"/>
              </w:rPr>
              <w:t>Реализация основных  общеобразовательных программ дошкольного образования</w:t>
            </w:r>
            <w:r w:rsidRPr="002A754B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</w:p>
          <w:p w:rsidR="002A754B" w:rsidRPr="002A754B" w:rsidRDefault="002A754B" w:rsidP="00FA1A05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801011О.99.0.БВ24ДМ62000</w:t>
            </w:r>
          </w:p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Возраст от 1 до 3-х лет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число</w:t>
            </w: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человеко-дней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Чело-век</w:t>
            </w:r>
            <w:proofErr w:type="gramStart"/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о-</w:t>
            </w:r>
            <w:proofErr w:type="gramEnd"/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 xml:space="preserve"> день</w:t>
            </w: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4199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МЗ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Отчета 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2A754B" w:rsidRPr="002A754B" w:rsidTr="00691FAC">
        <w:trPr>
          <w:trHeight w:val="696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 xml:space="preserve">Число </w:t>
            </w:r>
            <w:proofErr w:type="gramStart"/>
            <w:r w:rsidRPr="002A754B"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МЗ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Отчета 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10</w:t>
            </w: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2A754B" w:rsidRPr="002A754B" w:rsidTr="00691FAC">
        <w:trPr>
          <w:trHeight w:val="758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cs="Times New Roman"/>
                <w:szCs w:val="24"/>
              </w:rPr>
              <w:t>Реализация основных  общеобразовательных программ дошкольного образования</w:t>
            </w:r>
            <w:r w:rsidRPr="002A754B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</w:p>
          <w:p w:rsidR="002A754B" w:rsidRPr="002A754B" w:rsidRDefault="002A754B" w:rsidP="00FA1A05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801011О.99.0.БВ24ДН82000 .Возраст  от 3 –</w:t>
            </w:r>
            <w:proofErr w:type="spellStart"/>
            <w:r w:rsidRPr="002A754B">
              <w:rPr>
                <w:rFonts w:eastAsia="Times New Roman" w:cs="Times New Roman"/>
                <w:szCs w:val="24"/>
                <w:lang w:eastAsia="ru-RU"/>
              </w:rPr>
              <w:t>х</w:t>
            </w:r>
            <w:proofErr w:type="spellEnd"/>
            <w:r w:rsidRPr="002A754B">
              <w:rPr>
                <w:rFonts w:eastAsia="Times New Roman" w:cs="Times New Roman"/>
                <w:szCs w:val="24"/>
                <w:lang w:eastAsia="ru-RU"/>
              </w:rPr>
              <w:t xml:space="preserve"> лет до 8 лет. </w:t>
            </w:r>
          </w:p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число</w:t>
            </w: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человеко-дней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Чело-век</w:t>
            </w:r>
            <w:proofErr w:type="gramStart"/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о-</w:t>
            </w:r>
            <w:proofErr w:type="gramEnd"/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 xml:space="preserve"> день</w:t>
            </w: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28 899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МЗ 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Отчета 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2A754B" w:rsidRPr="002A754B" w:rsidTr="00691FAC">
        <w:trPr>
          <w:trHeight w:val="608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 xml:space="preserve">Число </w:t>
            </w:r>
            <w:proofErr w:type="gramStart"/>
            <w:r w:rsidRPr="002A754B">
              <w:rPr>
                <w:rFonts w:eastAsia="Times New Roman" w:cs="Times New Roman"/>
                <w:szCs w:val="24"/>
                <w:lang w:eastAsia="ru-RU"/>
              </w:rPr>
              <w:t>обучающихс</w:t>
            </w:r>
            <w:r w:rsidRPr="002A754B">
              <w:rPr>
                <w:rFonts w:eastAsia="Times New Roman" w:cs="Times New Roman"/>
                <w:szCs w:val="24"/>
                <w:lang w:eastAsia="ru-RU"/>
              </w:rPr>
              <w:lastRenderedPageBreak/>
              <w:t>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МЗ 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Отчета 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2A754B" w:rsidRPr="002A754B" w:rsidTr="00691FAC">
        <w:trPr>
          <w:trHeight w:val="683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2A754B">
              <w:rPr>
                <w:rFonts w:cs="Times New Roman"/>
                <w:szCs w:val="24"/>
              </w:rPr>
              <w:t xml:space="preserve">  Итого человек и </w:t>
            </w:r>
          </w:p>
          <w:p w:rsidR="002A754B" w:rsidRPr="002A754B" w:rsidRDefault="002A754B" w:rsidP="00FA1A05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2A754B">
              <w:rPr>
                <w:rFonts w:cs="Times New Roman"/>
                <w:szCs w:val="24"/>
              </w:rPr>
              <w:t xml:space="preserve">   </w:t>
            </w:r>
            <w:proofErr w:type="spellStart"/>
            <w:proofErr w:type="gramStart"/>
            <w:r w:rsidRPr="002A754B">
              <w:rPr>
                <w:rFonts w:cs="Times New Roman"/>
                <w:szCs w:val="24"/>
              </w:rPr>
              <w:t>человеко</w:t>
            </w:r>
            <w:proofErr w:type="spellEnd"/>
            <w:r w:rsidRPr="002A754B">
              <w:rPr>
                <w:rFonts w:cs="Times New Roman"/>
                <w:szCs w:val="24"/>
              </w:rPr>
              <w:t xml:space="preserve"> - дней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220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33 098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204 чел.</w:t>
            </w: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29 393</w:t>
            </w:r>
          </w:p>
        </w:tc>
      </w:tr>
      <w:tr w:rsidR="002A754B" w:rsidRPr="002A754B" w:rsidTr="00691FAC">
        <w:trPr>
          <w:trHeight w:val="66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 xml:space="preserve"> 2020год</w:t>
            </w:r>
          </w:p>
        </w:tc>
        <w:tc>
          <w:tcPr>
            <w:tcW w:w="2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cs="Times New Roman"/>
                <w:szCs w:val="24"/>
              </w:rPr>
              <w:t>Реализация основных  общеобразовательных программ дошкольного образования</w:t>
            </w:r>
            <w:r w:rsidRPr="002A754B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</w:p>
          <w:p w:rsidR="002A754B" w:rsidRPr="002A754B" w:rsidRDefault="002A754B" w:rsidP="00FA1A05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801011О.99.0.БВ24ДМ62000</w:t>
            </w:r>
          </w:p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Возраст от 1 до 3-х лет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число</w:t>
            </w: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человеко-дней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Чело-век</w:t>
            </w:r>
            <w:proofErr w:type="gramStart"/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о-</w:t>
            </w:r>
            <w:proofErr w:type="gramEnd"/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 xml:space="preserve"> день</w:t>
            </w: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3405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МЗ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Отчета 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754B" w:rsidRPr="002A754B" w:rsidTr="00691FAC">
        <w:trPr>
          <w:trHeight w:val="6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 xml:space="preserve">Число </w:t>
            </w:r>
            <w:proofErr w:type="gramStart"/>
            <w:r w:rsidRPr="002A754B"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МЗ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Отчета 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754B" w:rsidRPr="002A754B" w:rsidTr="00691FAC">
        <w:trPr>
          <w:trHeight w:val="758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cs="Times New Roman"/>
                <w:szCs w:val="24"/>
              </w:rPr>
              <w:t>Реализация основных  общеобразовательных программ дошкольного образования</w:t>
            </w:r>
            <w:r w:rsidRPr="002A754B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</w:p>
          <w:p w:rsidR="002A754B" w:rsidRPr="002A754B" w:rsidRDefault="002A754B" w:rsidP="00FA1A05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801011О.99.0.БВ24ДН82000 .Возраст  от 3 –</w:t>
            </w:r>
            <w:proofErr w:type="spellStart"/>
            <w:r w:rsidRPr="002A754B">
              <w:rPr>
                <w:rFonts w:eastAsia="Times New Roman" w:cs="Times New Roman"/>
                <w:szCs w:val="24"/>
                <w:lang w:eastAsia="ru-RU"/>
              </w:rPr>
              <w:t>х</w:t>
            </w:r>
            <w:proofErr w:type="spellEnd"/>
            <w:r w:rsidRPr="002A754B">
              <w:rPr>
                <w:rFonts w:eastAsia="Times New Roman" w:cs="Times New Roman"/>
                <w:szCs w:val="24"/>
                <w:lang w:eastAsia="ru-RU"/>
              </w:rPr>
              <w:t xml:space="preserve"> лет до 8 лет. </w:t>
            </w:r>
          </w:p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число</w:t>
            </w: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человеко-дней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Чело-век</w:t>
            </w:r>
            <w:proofErr w:type="gramStart"/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о-</w:t>
            </w:r>
            <w:proofErr w:type="gramEnd"/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 xml:space="preserve"> день</w:t>
            </w: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23 835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МЗ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Отчета 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754B" w:rsidRPr="002A754B" w:rsidTr="00691FAC">
        <w:trPr>
          <w:trHeight w:val="611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 xml:space="preserve">Число </w:t>
            </w:r>
            <w:proofErr w:type="gramStart"/>
            <w:r w:rsidRPr="002A754B"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МЗ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Отчета 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754B" w:rsidRPr="002A754B" w:rsidTr="00691FAC">
        <w:trPr>
          <w:trHeight w:val="611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2A754B">
              <w:rPr>
                <w:rFonts w:cs="Times New Roman"/>
                <w:szCs w:val="24"/>
              </w:rPr>
              <w:t xml:space="preserve">Итого человек и </w:t>
            </w:r>
          </w:p>
          <w:p w:rsidR="002A754B" w:rsidRPr="002A754B" w:rsidRDefault="002A754B" w:rsidP="00FA1A05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proofErr w:type="gramStart"/>
            <w:r w:rsidRPr="002A754B">
              <w:rPr>
                <w:rFonts w:cs="Times New Roman"/>
                <w:szCs w:val="24"/>
              </w:rPr>
              <w:t>человеко</w:t>
            </w:r>
            <w:proofErr w:type="spellEnd"/>
            <w:r w:rsidRPr="002A754B">
              <w:rPr>
                <w:rFonts w:cs="Times New Roman"/>
                <w:szCs w:val="24"/>
              </w:rPr>
              <w:t xml:space="preserve"> - дней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27 240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196 чел</w:t>
            </w: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22 154</w:t>
            </w:r>
          </w:p>
        </w:tc>
      </w:tr>
      <w:tr w:rsidR="002A754B" w:rsidRPr="002A754B" w:rsidTr="00691FAC">
        <w:trPr>
          <w:trHeight w:val="75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На 2021 год</w:t>
            </w:r>
          </w:p>
        </w:tc>
        <w:tc>
          <w:tcPr>
            <w:tcW w:w="2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cs="Times New Roman"/>
                <w:szCs w:val="24"/>
              </w:rPr>
              <w:t>Реализация основных  общеобразовательных программ дошкольного образования</w:t>
            </w:r>
            <w:r w:rsidRPr="002A754B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</w:p>
          <w:p w:rsidR="002A754B" w:rsidRPr="002A754B" w:rsidRDefault="002A754B" w:rsidP="00FA1A05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801011О.99.0.БВ24ДМ62000</w:t>
            </w:r>
          </w:p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Возраст от 1 до 3-х лет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число</w:t>
            </w: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человеко-дней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Чело-век</w:t>
            </w:r>
            <w:proofErr w:type="gramStart"/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о-</w:t>
            </w:r>
            <w:proofErr w:type="gramEnd"/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 xml:space="preserve"> день</w:t>
            </w: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 xml:space="preserve">   4 266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МЗ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Отчета за год 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 xml:space="preserve">   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754B" w:rsidRPr="002A754B" w:rsidTr="00691FAC">
        <w:trPr>
          <w:trHeight w:val="618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 xml:space="preserve">Число </w:t>
            </w:r>
            <w:proofErr w:type="gramStart"/>
            <w:r w:rsidRPr="002A754B"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 xml:space="preserve">       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МЗ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Отчета за год 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 xml:space="preserve">  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754B" w:rsidRPr="002A754B" w:rsidTr="00691FAC">
        <w:trPr>
          <w:trHeight w:val="701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cs="Times New Roman"/>
                <w:szCs w:val="24"/>
              </w:rPr>
              <w:t>Реализация основных  общеобразовательных программ дошкольного образования</w:t>
            </w:r>
            <w:r w:rsidRPr="002A754B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</w:p>
          <w:p w:rsidR="002A754B" w:rsidRPr="002A754B" w:rsidRDefault="002A754B" w:rsidP="00FA1A05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801011О.99.0.БВ24ДН82000 .Возраст  от 3 –</w:t>
            </w:r>
            <w:proofErr w:type="spellStart"/>
            <w:r w:rsidRPr="002A754B">
              <w:rPr>
                <w:rFonts w:eastAsia="Times New Roman" w:cs="Times New Roman"/>
                <w:szCs w:val="24"/>
                <w:lang w:eastAsia="ru-RU"/>
              </w:rPr>
              <w:t>х</w:t>
            </w:r>
            <w:proofErr w:type="spellEnd"/>
            <w:r w:rsidRPr="002A754B">
              <w:rPr>
                <w:rFonts w:eastAsia="Times New Roman" w:cs="Times New Roman"/>
                <w:szCs w:val="24"/>
                <w:lang w:eastAsia="ru-RU"/>
              </w:rPr>
              <w:t xml:space="preserve"> лет до 8 лет. </w:t>
            </w:r>
          </w:p>
          <w:p w:rsidR="002A754B" w:rsidRPr="002A754B" w:rsidRDefault="002A754B" w:rsidP="00FA1A05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число</w:t>
            </w: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человеко-дней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Чело-век</w:t>
            </w:r>
            <w:proofErr w:type="gramStart"/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о-</w:t>
            </w:r>
            <w:proofErr w:type="gramEnd"/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 xml:space="preserve"> день</w:t>
            </w: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23 700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МЗ 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Отчета за год 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754B" w:rsidRPr="002A754B" w:rsidTr="00691FAC">
        <w:trPr>
          <w:trHeight w:val="87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 xml:space="preserve">Число </w:t>
            </w:r>
            <w:proofErr w:type="gramStart"/>
            <w:r w:rsidRPr="002A754B"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МЗ 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i/>
                <w:szCs w:val="24"/>
                <w:lang w:eastAsia="ru-RU"/>
              </w:rPr>
              <w:t>Отчета за год 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754B" w:rsidRPr="002A754B" w:rsidTr="00691FAC">
        <w:trPr>
          <w:trHeight w:val="65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2A754B">
              <w:rPr>
                <w:rFonts w:cs="Times New Roman"/>
                <w:szCs w:val="24"/>
              </w:rPr>
              <w:t xml:space="preserve">Итого человек и </w:t>
            </w:r>
          </w:p>
          <w:p w:rsidR="002A754B" w:rsidRPr="002A754B" w:rsidRDefault="002A754B" w:rsidP="00FA1A05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proofErr w:type="gramStart"/>
            <w:r w:rsidRPr="002A754B">
              <w:rPr>
                <w:rFonts w:cs="Times New Roman"/>
                <w:szCs w:val="24"/>
              </w:rPr>
              <w:t>человеко</w:t>
            </w:r>
            <w:proofErr w:type="spellEnd"/>
            <w:r w:rsidRPr="002A754B">
              <w:rPr>
                <w:rFonts w:cs="Times New Roman"/>
                <w:szCs w:val="24"/>
              </w:rPr>
              <w:t xml:space="preserve"> - дней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191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27 966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178 чел.</w:t>
            </w: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A754B" w:rsidRPr="002A754B" w:rsidRDefault="002A754B" w:rsidP="00FA1A0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Cs w:val="24"/>
                <w:lang w:eastAsia="ru-RU"/>
              </w:rPr>
              <w:t>22 154</w:t>
            </w:r>
          </w:p>
        </w:tc>
      </w:tr>
    </w:tbl>
    <w:p w:rsidR="002A754B" w:rsidRPr="002A754B" w:rsidRDefault="002A754B" w:rsidP="002A754B">
      <w:pPr>
        <w:tabs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 </w:t>
      </w:r>
    </w:p>
    <w:p w:rsidR="002A754B" w:rsidRPr="002A754B" w:rsidRDefault="002A754B" w:rsidP="002A754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2A754B">
        <w:rPr>
          <w:rFonts w:cs="Times New Roman"/>
          <w:szCs w:val="24"/>
        </w:rPr>
        <w:t xml:space="preserve">В соответствие с п.6 Положения, в случае внесения изменений в показатели муниципального задания, в нормативные правовые акты, на основании которых было сформировано муниципальное задание, а также изменения размера бюджетных ассигнований, предусмотренных сводной бюджетной росписью бюджета муниципального района, или размера лимитов бюджетных обязательств, предусмотренных для финансового обеспечения выполнения муниципального задания, влекущих за собой изменение муниципального задания, </w:t>
      </w:r>
      <w:r w:rsidRPr="002A754B">
        <w:rPr>
          <w:rFonts w:cs="Times New Roman"/>
          <w:b/>
          <w:szCs w:val="24"/>
        </w:rPr>
        <w:t>формируется новое муниципальное задание</w:t>
      </w:r>
      <w:r w:rsidRPr="002A754B">
        <w:rPr>
          <w:rFonts w:cs="Times New Roman"/>
          <w:szCs w:val="24"/>
        </w:rPr>
        <w:t>.</w:t>
      </w:r>
      <w:proofErr w:type="gramEnd"/>
    </w:p>
    <w:p w:rsidR="002A754B" w:rsidRPr="002A754B" w:rsidRDefault="002A754B" w:rsidP="002A754B">
      <w:pPr>
        <w:spacing w:line="240" w:lineRule="auto"/>
        <w:jc w:val="both"/>
        <w:rPr>
          <w:rFonts w:cs="Times New Roman"/>
          <w:szCs w:val="24"/>
        </w:rPr>
      </w:pPr>
    </w:p>
    <w:p w:rsidR="002A754B" w:rsidRPr="004C7E64" w:rsidRDefault="002A754B" w:rsidP="002A754B">
      <w:pPr>
        <w:spacing w:line="240" w:lineRule="auto"/>
        <w:jc w:val="both"/>
        <w:rPr>
          <w:rFonts w:cs="Times New Roman"/>
          <w:i/>
          <w:szCs w:val="24"/>
        </w:rPr>
      </w:pPr>
      <w:r w:rsidRPr="004C7E64">
        <w:rPr>
          <w:rFonts w:cs="Times New Roman"/>
          <w:i/>
          <w:szCs w:val="24"/>
        </w:rPr>
        <w:t xml:space="preserve">         В нарушение п.6. Положения, Муниципальные задания в последней редакции и Отчеты об исполнении муниципальных заданий за 2019 год, 2020 год и 2021 год для проверки не предоставлены, на официальном сайте в информационно-телеком</w:t>
      </w:r>
      <w:r w:rsidRPr="004C7E64">
        <w:rPr>
          <w:rFonts w:cs="Times New Roman"/>
          <w:i/>
          <w:szCs w:val="24"/>
        </w:rPr>
        <w:softHyphen/>
        <w:t>му</w:t>
      </w:r>
      <w:r w:rsidRPr="004C7E64">
        <w:rPr>
          <w:rFonts w:cs="Times New Roman"/>
          <w:i/>
          <w:szCs w:val="24"/>
        </w:rPr>
        <w:softHyphen/>
        <w:t>ни</w:t>
      </w:r>
      <w:r w:rsidRPr="004C7E64">
        <w:rPr>
          <w:rFonts w:cs="Times New Roman"/>
          <w:i/>
          <w:szCs w:val="24"/>
        </w:rPr>
        <w:softHyphen/>
        <w:t>ка</w:t>
      </w:r>
      <w:r w:rsidRPr="004C7E64">
        <w:rPr>
          <w:rFonts w:cs="Times New Roman"/>
          <w:i/>
          <w:szCs w:val="24"/>
        </w:rPr>
        <w:softHyphen/>
        <w:t>ци</w:t>
      </w:r>
      <w:r w:rsidRPr="004C7E64">
        <w:rPr>
          <w:rFonts w:cs="Times New Roman"/>
          <w:i/>
          <w:szCs w:val="24"/>
        </w:rPr>
        <w:softHyphen/>
        <w:t>он</w:t>
      </w:r>
      <w:r w:rsidRPr="004C7E64">
        <w:rPr>
          <w:rFonts w:cs="Times New Roman"/>
          <w:i/>
          <w:szCs w:val="24"/>
        </w:rPr>
        <w:softHyphen/>
        <w:t>ной сети «Интернет» по размещению информации о государственных и муниципальных учреждениях (</w:t>
      </w:r>
      <w:hyperlink r:id="rId11" w:history="1">
        <w:r w:rsidRPr="004C7E64">
          <w:rPr>
            <w:rStyle w:val="a8"/>
            <w:rFonts w:cs="Times New Roman"/>
            <w:i/>
            <w:szCs w:val="24"/>
          </w:rPr>
          <w:t>www.bus.gov.ru</w:t>
        </w:r>
      </w:hyperlink>
      <w:r w:rsidRPr="004C7E64">
        <w:rPr>
          <w:rFonts w:cs="Times New Roman"/>
          <w:i/>
          <w:szCs w:val="24"/>
        </w:rPr>
        <w:t>) не размещены.</w:t>
      </w:r>
    </w:p>
    <w:p w:rsidR="002A754B" w:rsidRPr="002A754B" w:rsidRDefault="002A754B" w:rsidP="002A754B">
      <w:pPr>
        <w:pStyle w:val="Default"/>
        <w:jc w:val="both"/>
      </w:pPr>
      <w:r w:rsidRPr="002A754B">
        <w:t xml:space="preserve">      </w:t>
      </w:r>
    </w:p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754B">
        <w:rPr>
          <w:rFonts w:cs="Times New Roman"/>
          <w:szCs w:val="24"/>
        </w:rPr>
        <w:t xml:space="preserve">     </w:t>
      </w:r>
      <w:proofErr w:type="gramStart"/>
      <w:r w:rsidRPr="002A754B">
        <w:rPr>
          <w:rFonts w:cs="Times New Roman"/>
          <w:szCs w:val="24"/>
        </w:rPr>
        <w:t>Вследствие того, что муниципальные задания в новой редакции и  отчеты о выполнении МЗ не представлены, анализ  выполнение  показателей объема муниципальных услуг проведен по О</w:t>
      </w:r>
      <w:r w:rsidRPr="002A754B">
        <w:rPr>
          <w:rFonts w:eastAsia="Times New Roman" w:cs="Times New Roman"/>
          <w:szCs w:val="24"/>
          <w:lang w:eastAsia="ru-RU"/>
        </w:rPr>
        <w:t>тчету Управление финансов администрации Клетнянского района «Сведения о выполнении муниципальными учреждениями Клетнянского района муниципальных заданий на оказание муниципальных услуг (выполнение работ), а также об объемах финансового обеспечения выполнения муниципальных заданий» и отчету ДДУ за 2019г. ,2020г.,  2021</w:t>
      </w:r>
      <w:proofErr w:type="gramEnd"/>
      <w:r w:rsidRPr="002A754B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2A754B">
        <w:rPr>
          <w:rFonts w:eastAsia="Times New Roman" w:cs="Times New Roman"/>
          <w:szCs w:val="24"/>
          <w:lang w:eastAsia="ru-RU"/>
        </w:rPr>
        <w:t>г</w:t>
      </w:r>
      <w:proofErr w:type="gramEnd"/>
      <w:r w:rsidRPr="002A754B">
        <w:rPr>
          <w:rFonts w:eastAsia="Times New Roman" w:cs="Times New Roman"/>
          <w:szCs w:val="24"/>
          <w:lang w:eastAsia="ru-RU"/>
        </w:rPr>
        <w:t xml:space="preserve">. </w:t>
      </w:r>
    </w:p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2A754B" w:rsidRPr="002A754B" w:rsidRDefault="002A754B" w:rsidP="002A754B">
      <w:pPr>
        <w:pStyle w:val="Default"/>
        <w:jc w:val="both"/>
      </w:pPr>
      <w:r w:rsidRPr="002A754B">
        <w:t xml:space="preserve">    Для анализа выполнения муниципального задания и финансового обеспечения МЗ учреждением ведется и представляется Учредителю информационный отчет ДДУ по списочной численности и фактической посещаемости детей и дето </w:t>
      </w:r>
      <w:proofErr w:type="gramStart"/>
      <w:r w:rsidRPr="002A754B">
        <w:t>–д</w:t>
      </w:r>
      <w:proofErr w:type="gramEnd"/>
      <w:r w:rsidRPr="002A754B">
        <w:t>ней питания.</w:t>
      </w:r>
    </w:p>
    <w:p w:rsidR="002A754B" w:rsidRPr="002A754B" w:rsidRDefault="002A754B" w:rsidP="002A754B">
      <w:pPr>
        <w:pStyle w:val="Default"/>
        <w:jc w:val="both"/>
        <w:rPr>
          <w:color w:val="auto"/>
        </w:rPr>
      </w:pPr>
      <w:r w:rsidRPr="002A754B">
        <w:rPr>
          <w:color w:val="auto"/>
        </w:rPr>
        <w:t xml:space="preserve">    В ходе контрольного мероприятия для установления фактического объема выполнения муниципального задания сплошным методом проверены первичные документы по учету детей – Табеля посещаемости детей по форме ОКУД 0504608, которые являются источником данных для подготовки отчетов о выполнении муниципальных заданий.</w:t>
      </w:r>
    </w:p>
    <w:p w:rsidR="002A754B" w:rsidRPr="002A754B" w:rsidRDefault="002A754B" w:rsidP="002A754B">
      <w:pPr>
        <w:pStyle w:val="Default"/>
        <w:jc w:val="both"/>
        <w:rPr>
          <w:color w:val="auto"/>
        </w:rPr>
      </w:pPr>
      <w:r w:rsidRPr="002A754B">
        <w:rPr>
          <w:color w:val="auto"/>
        </w:rPr>
        <w:t xml:space="preserve">    К проверке представлены все Табеля посещаемости детей за проверяемый период 2019 – 2021 г.г.</w:t>
      </w:r>
      <w:proofErr w:type="gramStart"/>
      <w:r w:rsidRPr="002A754B">
        <w:rPr>
          <w:color w:val="auto"/>
        </w:rPr>
        <w:t xml:space="preserve"> ,</w:t>
      </w:r>
      <w:proofErr w:type="gramEnd"/>
      <w:r w:rsidRPr="002A754B">
        <w:rPr>
          <w:color w:val="auto"/>
        </w:rPr>
        <w:t xml:space="preserve"> которые ведутся с целью систематизации процесса сбора и обработки информации о посещении воспитанниками групп детского ада. </w:t>
      </w:r>
    </w:p>
    <w:p w:rsidR="002A754B" w:rsidRPr="002A754B" w:rsidRDefault="002A754B" w:rsidP="002A754B">
      <w:pPr>
        <w:pStyle w:val="Default"/>
        <w:jc w:val="both"/>
        <w:rPr>
          <w:color w:val="auto"/>
        </w:rPr>
      </w:pPr>
      <w:r w:rsidRPr="002A754B">
        <w:rPr>
          <w:color w:val="auto"/>
        </w:rPr>
        <w:t xml:space="preserve">    В соответствии с записями, произведенными в Табелях, показатели дет</w:t>
      </w:r>
      <w:proofErr w:type="gramStart"/>
      <w:r w:rsidRPr="002A754B">
        <w:rPr>
          <w:color w:val="auto"/>
        </w:rPr>
        <w:t>о-</w:t>
      </w:r>
      <w:proofErr w:type="gramEnd"/>
      <w:r w:rsidRPr="002A754B">
        <w:rPr>
          <w:color w:val="auto"/>
        </w:rPr>
        <w:t xml:space="preserve"> дней посещения и питания соответствуют отчетным цифрам, отраженным информационном отчете ДДУ за 2019 год и 2020 год. </w:t>
      </w:r>
    </w:p>
    <w:tbl>
      <w:tblPr>
        <w:tblStyle w:val="ad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A754B" w:rsidRPr="002A754B" w:rsidTr="00FA1A05">
        <w:tc>
          <w:tcPr>
            <w:tcW w:w="2392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период</w:t>
            </w:r>
          </w:p>
        </w:tc>
        <w:tc>
          <w:tcPr>
            <w:tcW w:w="2393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По данным ДДУ и Отчета ФУ</w:t>
            </w:r>
          </w:p>
        </w:tc>
        <w:tc>
          <w:tcPr>
            <w:tcW w:w="2393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По данным проверки</w:t>
            </w:r>
          </w:p>
        </w:tc>
        <w:tc>
          <w:tcPr>
            <w:tcW w:w="2393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Отклонение</w:t>
            </w:r>
          </w:p>
        </w:tc>
      </w:tr>
      <w:tr w:rsidR="002A754B" w:rsidRPr="002A754B" w:rsidTr="00FA1A05">
        <w:tc>
          <w:tcPr>
            <w:tcW w:w="2392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2019 год</w:t>
            </w:r>
          </w:p>
        </w:tc>
        <w:tc>
          <w:tcPr>
            <w:tcW w:w="2393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29 393</w:t>
            </w:r>
          </w:p>
        </w:tc>
        <w:tc>
          <w:tcPr>
            <w:tcW w:w="2393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29393</w:t>
            </w:r>
          </w:p>
        </w:tc>
        <w:tc>
          <w:tcPr>
            <w:tcW w:w="2393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A754B" w:rsidRPr="002A754B" w:rsidTr="00FA1A05">
        <w:tc>
          <w:tcPr>
            <w:tcW w:w="2392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2393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16 431</w:t>
            </w:r>
          </w:p>
        </w:tc>
        <w:tc>
          <w:tcPr>
            <w:tcW w:w="2393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16 431</w:t>
            </w:r>
          </w:p>
        </w:tc>
        <w:tc>
          <w:tcPr>
            <w:tcW w:w="2393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A754B" w:rsidRPr="002A754B" w:rsidTr="00FA1A05">
        <w:tc>
          <w:tcPr>
            <w:tcW w:w="2392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2021 год</w:t>
            </w:r>
          </w:p>
        </w:tc>
        <w:tc>
          <w:tcPr>
            <w:tcW w:w="2393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22 154</w:t>
            </w:r>
          </w:p>
        </w:tc>
        <w:tc>
          <w:tcPr>
            <w:tcW w:w="2393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22 163</w:t>
            </w:r>
          </w:p>
        </w:tc>
        <w:tc>
          <w:tcPr>
            <w:tcW w:w="2393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9 дет</w:t>
            </w:r>
            <w:proofErr w:type="gramStart"/>
            <w:r w:rsidRPr="002A754B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2A754B">
              <w:rPr>
                <w:rFonts w:cs="Times New Roman"/>
                <w:sz w:val="24"/>
                <w:szCs w:val="24"/>
              </w:rPr>
              <w:t xml:space="preserve"> дней</w:t>
            </w:r>
          </w:p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/0,04%</w:t>
            </w:r>
          </w:p>
        </w:tc>
      </w:tr>
    </w:tbl>
    <w:p w:rsidR="003E770F" w:rsidRDefault="002A754B" w:rsidP="002A754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    </w:t>
      </w:r>
    </w:p>
    <w:p w:rsidR="002A754B" w:rsidRPr="002A754B" w:rsidRDefault="002A754B" w:rsidP="002A754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 За 2021год установлено на 0,04% больше дето </w:t>
      </w:r>
      <w:proofErr w:type="gramStart"/>
      <w:r w:rsidRPr="002A754B">
        <w:rPr>
          <w:rFonts w:cs="Times New Roman"/>
          <w:szCs w:val="24"/>
        </w:rPr>
        <w:t>–д</w:t>
      </w:r>
      <w:proofErr w:type="gramEnd"/>
      <w:r w:rsidRPr="002A754B">
        <w:rPr>
          <w:rFonts w:cs="Times New Roman"/>
          <w:szCs w:val="24"/>
        </w:rPr>
        <w:t>ней посещения, что не превышает  допустимые отклонения по муниципальному заданию ( 10%).</w:t>
      </w:r>
    </w:p>
    <w:p w:rsidR="003E770F" w:rsidRDefault="003E770F" w:rsidP="002A754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E770F" w:rsidRDefault="003E770F" w:rsidP="002A754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E770F" w:rsidRPr="002A754B" w:rsidRDefault="003E770F" w:rsidP="002A754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A754B" w:rsidRPr="002A754B" w:rsidRDefault="002A754B" w:rsidP="002A754B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2A754B">
        <w:rPr>
          <w:rFonts w:cs="Times New Roman"/>
          <w:b/>
          <w:szCs w:val="24"/>
        </w:rPr>
        <w:lastRenderedPageBreak/>
        <w:t xml:space="preserve">     Анализ результатов по достижению качественных показателей муниципального задания:</w:t>
      </w:r>
    </w:p>
    <w:p w:rsidR="002A754B" w:rsidRPr="002A754B" w:rsidRDefault="002A754B" w:rsidP="002A754B">
      <w:pPr>
        <w:pStyle w:val="Default"/>
        <w:rPr>
          <w:color w:val="auto"/>
        </w:rPr>
      </w:pPr>
    </w:p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2A754B">
        <w:rPr>
          <w:rFonts w:cs="Times New Roman"/>
          <w:i/>
          <w:szCs w:val="24"/>
        </w:rPr>
        <w:t xml:space="preserve">          </w:t>
      </w:r>
      <w:r w:rsidRPr="002A754B">
        <w:rPr>
          <w:rFonts w:cs="Times New Roman"/>
          <w:szCs w:val="24"/>
        </w:rPr>
        <w:t>По результатам анализа муниципального задания за 2020, 2021 года по критерию «Качество оказания муниципальных услуг, выполнения работ» было выявлено, что проверяемые муниципальные услуги не имеют требований по качеству.</w:t>
      </w:r>
    </w:p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szCs w:val="24"/>
        </w:rPr>
      </w:pPr>
    </w:p>
    <w:p w:rsidR="002A754B" w:rsidRPr="002A754B" w:rsidRDefault="002A754B" w:rsidP="002A754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       Контрольн</w:t>
      </w:r>
      <w:proofErr w:type="gramStart"/>
      <w:r w:rsidRPr="002A754B">
        <w:rPr>
          <w:rFonts w:cs="Times New Roman"/>
          <w:szCs w:val="24"/>
        </w:rPr>
        <w:t>о-</w:t>
      </w:r>
      <w:proofErr w:type="gramEnd"/>
      <w:r w:rsidRPr="002A754B">
        <w:rPr>
          <w:rFonts w:cs="Times New Roman"/>
          <w:szCs w:val="24"/>
        </w:rPr>
        <w:t xml:space="preserve"> счетная палата рекомендует МБДОУ детский сад «Радуга» обратиться к учредителю о приведения в соответствия федеральному законодательству Положения о порядке формировании муниципального задания на оказание муниципальных услуг (выполнение работ) в отношении муниципальных  учреждений Клетнянского района и финансового обеспечения выполнения муниципального задания муниципальными учреждениями Клетнянского района, утвержденного Постановлением </w:t>
      </w:r>
      <w:r w:rsidRPr="002A754B">
        <w:rPr>
          <w:rFonts w:eastAsia="Times New Roman" w:cs="Times New Roman"/>
          <w:szCs w:val="24"/>
          <w:lang w:eastAsia="ru-RU"/>
        </w:rPr>
        <w:t xml:space="preserve"> администрации Клетнянского района </w:t>
      </w:r>
      <w:r w:rsidRPr="002A754B">
        <w:rPr>
          <w:rFonts w:cs="Times New Roman"/>
          <w:szCs w:val="24"/>
        </w:rPr>
        <w:t xml:space="preserve">от 16.09.2015 № 765(с изм.№1139 от 14.12.17., от 18.12.19. №885, от 07.10.20.№608) </w:t>
      </w:r>
      <w:proofErr w:type="gramStart"/>
      <w:r w:rsidRPr="002A754B">
        <w:rPr>
          <w:rFonts w:cs="Times New Roman"/>
          <w:szCs w:val="24"/>
        </w:rPr>
        <w:t xml:space="preserve">( </w:t>
      </w:r>
      <w:proofErr w:type="gramEnd"/>
      <w:r w:rsidRPr="002A754B">
        <w:rPr>
          <w:rFonts w:cs="Times New Roman"/>
          <w:szCs w:val="24"/>
        </w:rPr>
        <w:t xml:space="preserve">далее по тексту Положение): в пункте 3 Раздела </w:t>
      </w:r>
      <w:r w:rsidRPr="002A754B">
        <w:rPr>
          <w:rFonts w:cs="Times New Roman"/>
          <w:szCs w:val="24"/>
          <w:lang w:val="en-US"/>
        </w:rPr>
        <w:t>I</w:t>
      </w:r>
      <w:r w:rsidRPr="002A754B">
        <w:rPr>
          <w:rFonts w:cs="Times New Roman"/>
          <w:szCs w:val="24"/>
        </w:rPr>
        <w:t xml:space="preserve"> </w:t>
      </w:r>
    </w:p>
    <w:p w:rsidR="002A754B" w:rsidRPr="002A754B" w:rsidRDefault="002A754B" w:rsidP="002A754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    « </w:t>
      </w:r>
      <w:r w:rsidRPr="002A754B">
        <w:rPr>
          <w:rFonts w:cs="Times New Roman"/>
          <w:bCs/>
          <w:szCs w:val="24"/>
        </w:rPr>
        <w:t>Муниципаль</w:t>
      </w:r>
      <w:r w:rsidRPr="002A754B">
        <w:rPr>
          <w:rFonts w:cs="Times New Roman"/>
          <w:szCs w:val="24"/>
        </w:rPr>
        <w:t xml:space="preserve">ное задание содержит показатели, характеризующие качество и объем (содержание) </w:t>
      </w:r>
      <w:r w:rsidRPr="002A754B">
        <w:rPr>
          <w:rFonts w:cs="Times New Roman"/>
          <w:bCs/>
          <w:szCs w:val="24"/>
        </w:rPr>
        <w:t>муниципаль</w:t>
      </w:r>
      <w:r w:rsidRPr="002A754B">
        <w:rPr>
          <w:rFonts w:cs="Times New Roman"/>
          <w:szCs w:val="24"/>
        </w:rPr>
        <w:t>ной услуги (работы)» добавить слово (или).</w:t>
      </w:r>
    </w:p>
    <w:p w:rsidR="002A754B" w:rsidRPr="002A754B" w:rsidRDefault="002A754B" w:rsidP="002A754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>Чтобы звучало так:</w:t>
      </w:r>
    </w:p>
    <w:p w:rsidR="002A754B" w:rsidRPr="002A754B" w:rsidRDefault="002A754B" w:rsidP="002A754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    « </w:t>
      </w:r>
      <w:r w:rsidRPr="002A754B">
        <w:rPr>
          <w:rFonts w:cs="Times New Roman"/>
          <w:bCs/>
          <w:szCs w:val="24"/>
        </w:rPr>
        <w:t>Муниципаль</w:t>
      </w:r>
      <w:r w:rsidRPr="002A754B">
        <w:rPr>
          <w:rFonts w:cs="Times New Roman"/>
          <w:szCs w:val="24"/>
        </w:rPr>
        <w:t xml:space="preserve">ное задание содержит показатели, характеризующие качество и </w:t>
      </w:r>
      <w:proofErr w:type="gramStart"/>
      <w:r w:rsidRPr="002A754B">
        <w:rPr>
          <w:rFonts w:cs="Times New Roman"/>
          <w:szCs w:val="24"/>
        </w:rPr>
        <w:t xml:space="preserve">( </w:t>
      </w:r>
      <w:proofErr w:type="gramEnd"/>
      <w:r w:rsidRPr="002A754B">
        <w:rPr>
          <w:rFonts w:cs="Times New Roman"/>
          <w:szCs w:val="24"/>
        </w:rPr>
        <w:t xml:space="preserve">или) объем (содержание) </w:t>
      </w:r>
      <w:r w:rsidRPr="002A754B">
        <w:rPr>
          <w:rFonts w:cs="Times New Roman"/>
          <w:bCs/>
          <w:szCs w:val="24"/>
        </w:rPr>
        <w:t>муниципаль</w:t>
      </w:r>
      <w:r w:rsidRPr="002A754B">
        <w:rPr>
          <w:rFonts w:cs="Times New Roman"/>
          <w:szCs w:val="24"/>
        </w:rPr>
        <w:t>ной услуги (работы)».</w:t>
      </w:r>
    </w:p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667E7E" w:rsidRDefault="002A754B" w:rsidP="002A754B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r w:rsidR="00667E7E">
        <w:rPr>
          <w:rFonts w:cs="Times New Roman"/>
          <w:b/>
          <w:szCs w:val="24"/>
        </w:rPr>
        <w:t xml:space="preserve">                          </w:t>
      </w:r>
      <w:r w:rsidRPr="002A754B">
        <w:rPr>
          <w:rFonts w:cs="Times New Roman"/>
          <w:b/>
          <w:szCs w:val="24"/>
        </w:rPr>
        <w:t xml:space="preserve">  Анализ   предоставления, утверждения и размещения </w:t>
      </w:r>
    </w:p>
    <w:p w:rsidR="002A754B" w:rsidRPr="002A754B" w:rsidRDefault="00667E7E" w:rsidP="002A754B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М</w:t>
      </w:r>
      <w:r w:rsidR="002A754B" w:rsidRPr="002A754B">
        <w:rPr>
          <w:rFonts w:cs="Times New Roman"/>
          <w:b/>
          <w:szCs w:val="24"/>
        </w:rPr>
        <w:t>униципальных заданий и</w:t>
      </w:r>
      <w:r w:rsidR="002A754B">
        <w:rPr>
          <w:rFonts w:cs="Times New Roman"/>
          <w:b/>
          <w:szCs w:val="24"/>
        </w:rPr>
        <w:t xml:space="preserve">  </w:t>
      </w:r>
      <w:r w:rsidR="002A754B" w:rsidRPr="002A754B">
        <w:rPr>
          <w:rFonts w:cs="Times New Roman"/>
          <w:b/>
          <w:szCs w:val="24"/>
        </w:rPr>
        <w:t xml:space="preserve">Отчетов: </w:t>
      </w:r>
    </w:p>
    <w:p w:rsidR="002A754B" w:rsidRPr="002A754B" w:rsidRDefault="002A754B" w:rsidP="002A754B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         В соответствии с п.5  Положения муниципальное задание должно утверждаться не позднее 15 рабочих дней со дня утверждения ЛБО главными распорядителями </w:t>
      </w:r>
      <w:proofErr w:type="gramStart"/>
      <w:r w:rsidRPr="002A754B">
        <w:rPr>
          <w:rFonts w:cs="Times New Roman"/>
          <w:szCs w:val="24"/>
        </w:rPr>
        <w:t>средств бюджета муниципального района лимитов бюджетных обязательств</w:t>
      </w:r>
      <w:proofErr w:type="gramEnd"/>
      <w:r w:rsidRPr="002A754B">
        <w:rPr>
          <w:rFonts w:cs="Times New Roman"/>
          <w:szCs w:val="24"/>
        </w:rPr>
        <w:t xml:space="preserve"> на предоставление субсидии на финансовое обеспечение выполнения </w:t>
      </w:r>
      <w:r w:rsidRPr="002A754B">
        <w:rPr>
          <w:rFonts w:cs="Times New Roman"/>
          <w:bCs/>
          <w:szCs w:val="24"/>
        </w:rPr>
        <w:t>муниципаль</w:t>
      </w:r>
      <w:r w:rsidRPr="002A754B">
        <w:rPr>
          <w:rFonts w:cs="Times New Roman"/>
          <w:szCs w:val="24"/>
        </w:rPr>
        <w:t>ного задания (далее - субсидия);</w:t>
      </w:r>
    </w:p>
    <w:p w:rsidR="002A754B" w:rsidRPr="002A754B" w:rsidRDefault="002A754B" w:rsidP="002A754B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  </w:t>
      </w:r>
      <w:proofErr w:type="gramStart"/>
      <w:r w:rsidRPr="002A754B">
        <w:rPr>
          <w:rFonts w:cs="Times New Roman"/>
          <w:szCs w:val="24"/>
        </w:rPr>
        <w:t>в соответствии с п.9 Положения муниципальные  задания и отчеты размещаются в установленном порядке на официальном сайте в информационно-телеком</w:t>
      </w:r>
      <w:r w:rsidRPr="002A754B">
        <w:rPr>
          <w:rFonts w:cs="Times New Roman"/>
          <w:szCs w:val="24"/>
        </w:rPr>
        <w:softHyphen/>
        <w:t>му</w:t>
      </w:r>
      <w:r w:rsidRPr="002A754B">
        <w:rPr>
          <w:rFonts w:cs="Times New Roman"/>
          <w:szCs w:val="24"/>
        </w:rPr>
        <w:softHyphen/>
        <w:t>ни</w:t>
      </w:r>
      <w:r w:rsidRPr="002A754B">
        <w:rPr>
          <w:rFonts w:cs="Times New Roman"/>
          <w:szCs w:val="24"/>
        </w:rPr>
        <w:softHyphen/>
        <w:t>ка</w:t>
      </w:r>
      <w:r w:rsidRPr="002A754B">
        <w:rPr>
          <w:rFonts w:cs="Times New Roman"/>
          <w:szCs w:val="24"/>
        </w:rPr>
        <w:softHyphen/>
        <w:t>ци</w:t>
      </w:r>
      <w:r w:rsidRPr="002A754B">
        <w:rPr>
          <w:rFonts w:cs="Times New Roman"/>
          <w:szCs w:val="24"/>
        </w:rPr>
        <w:softHyphen/>
        <w:t>он</w:t>
      </w:r>
      <w:r w:rsidRPr="002A754B">
        <w:rPr>
          <w:rFonts w:cs="Times New Roman"/>
          <w:szCs w:val="24"/>
        </w:rPr>
        <w:softHyphen/>
        <w:t>ной сети «Интернет» по размещению информации о государственных и муниципальных учреждениях (</w:t>
      </w:r>
      <w:proofErr w:type="spellStart"/>
      <w:r w:rsidRPr="002A754B">
        <w:rPr>
          <w:rFonts w:cs="Times New Roman"/>
          <w:szCs w:val="24"/>
        </w:rPr>
        <w:t>www.bus.gov.ru</w:t>
      </w:r>
      <w:proofErr w:type="spellEnd"/>
      <w:r w:rsidRPr="002A754B">
        <w:rPr>
          <w:rFonts w:cs="Times New Roman"/>
          <w:szCs w:val="24"/>
        </w:rPr>
        <w:t>), а также на официальном сайте соответствующего исполнительно-распорядительного органа Клетнянского района (главного распорядителя средств бюджета муниципального района) в сети Интернет (за исключением сведений, составляющих государственную тайну):</w:t>
      </w:r>
      <w:proofErr w:type="gramEnd"/>
    </w:p>
    <w:p w:rsidR="002A754B" w:rsidRPr="002A754B" w:rsidRDefault="002A754B" w:rsidP="002A754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>муниципальные задания – в течение 5 дней со дня утверждения задания муниципальному учреждению;</w:t>
      </w:r>
    </w:p>
    <w:p w:rsidR="002A754B" w:rsidRPr="002A754B" w:rsidRDefault="002A754B" w:rsidP="002A754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>отчеты о выполнении муниципального задания – в течение 7 дней после представления учреждением отчета о выполнении муниципального задания.</w:t>
      </w:r>
    </w:p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Style w:val="ad"/>
        <w:tblW w:w="13878" w:type="dxa"/>
        <w:tblLook w:val="04A0"/>
      </w:tblPr>
      <w:tblGrid>
        <w:gridCol w:w="1515"/>
        <w:gridCol w:w="1808"/>
        <w:gridCol w:w="1446"/>
        <w:gridCol w:w="1808"/>
        <w:gridCol w:w="1446"/>
        <w:gridCol w:w="1808"/>
        <w:gridCol w:w="1358"/>
        <w:gridCol w:w="850"/>
        <w:gridCol w:w="180"/>
        <w:gridCol w:w="671"/>
        <w:gridCol w:w="988"/>
      </w:tblGrid>
      <w:tr w:rsidR="002A754B" w:rsidRPr="002A754B" w:rsidTr="00FA1A05">
        <w:tc>
          <w:tcPr>
            <w:tcW w:w="1299" w:type="dxa"/>
            <w:vMerge w:val="restart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2019г.</w:t>
            </w:r>
          </w:p>
        </w:tc>
        <w:tc>
          <w:tcPr>
            <w:tcW w:w="3028" w:type="dxa"/>
            <w:gridSpan w:val="2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2020г.</w:t>
            </w:r>
          </w:p>
        </w:tc>
        <w:tc>
          <w:tcPr>
            <w:tcW w:w="1598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2021г.</w:t>
            </w:r>
          </w:p>
        </w:tc>
        <w:tc>
          <w:tcPr>
            <w:tcW w:w="2709" w:type="dxa"/>
            <w:gridSpan w:val="3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754B" w:rsidRPr="002A754B" w:rsidTr="00FA1A05">
        <w:trPr>
          <w:gridAfter w:val="1"/>
          <w:wAfter w:w="1348" w:type="dxa"/>
        </w:trPr>
        <w:tc>
          <w:tcPr>
            <w:tcW w:w="1299" w:type="dxa"/>
            <w:vMerge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A754B">
              <w:rPr>
                <w:rFonts w:cs="Times New Roman"/>
                <w:sz w:val="24"/>
                <w:szCs w:val="24"/>
              </w:rPr>
              <w:t>УтвержденоМЗ</w:t>
            </w:r>
            <w:proofErr w:type="spellEnd"/>
            <w:r w:rsidRPr="002A754B">
              <w:rPr>
                <w:rFonts w:cs="Times New Roman"/>
                <w:sz w:val="24"/>
                <w:szCs w:val="24"/>
              </w:rPr>
              <w:t xml:space="preserve"> ___________</w:t>
            </w:r>
          </w:p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A754B">
              <w:rPr>
                <w:rFonts w:cs="Times New Roman"/>
                <w:sz w:val="24"/>
                <w:szCs w:val="24"/>
              </w:rPr>
              <w:t>представлен</w:t>
            </w:r>
            <w:proofErr w:type="gramEnd"/>
            <w:r w:rsidRPr="002A754B">
              <w:rPr>
                <w:rFonts w:cs="Times New Roman"/>
                <w:sz w:val="24"/>
                <w:szCs w:val="24"/>
              </w:rPr>
              <w:t xml:space="preserve"> учреждением </w:t>
            </w:r>
          </w:p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отчет______</w:t>
            </w:r>
          </w:p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утвержден</w:t>
            </w:r>
          </w:p>
        </w:tc>
        <w:tc>
          <w:tcPr>
            <w:tcW w:w="1486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 xml:space="preserve">Размещено в </w:t>
            </w:r>
            <w:r w:rsidRPr="002A754B">
              <w:rPr>
                <w:rFonts w:cs="Times New Roman"/>
                <w:sz w:val="24"/>
                <w:szCs w:val="24"/>
                <w:lang w:val="en-US"/>
              </w:rPr>
              <w:t>bus</w:t>
            </w:r>
            <w:r w:rsidRPr="002A754B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2A754B">
              <w:rPr>
                <w:rFonts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2A754B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2A754B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2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A754B">
              <w:rPr>
                <w:rFonts w:cs="Times New Roman"/>
                <w:sz w:val="24"/>
                <w:szCs w:val="24"/>
              </w:rPr>
              <w:t>УтвержденоМЗ</w:t>
            </w:r>
            <w:proofErr w:type="spellEnd"/>
            <w:r w:rsidRPr="002A754B">
              <w:rPr>
                <w:rFonts w:cs="Times New Roman"/>
                <w:sz w:val="24"/>
                <w:szCs w:val="24"/>
              </w:rPr>
              <w:t xml:space="preserve"> ___________</w:t>
            </w:r>
          </w:p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A754B">
              <w:rPr>
                <w:rFonts w:cs="Times New Roman"/>
                <w:sz w:val="24"/>
                <w:szCs w:val="24"/>
              </w:rPr>
              <w:t>представлен</w:t>
            </w:r>
            <w:proofErr w:type="gramEnd"/>
            <w:r w:rsidRPr="002A754B">
              <w:rPr>
                <w:rFonts w:cs="Times New Roman"/>
                <w:sz w:val="24"/>
                <w:szCs w:val="24"/>
              </w:rPr>
              <w:t xml:space="preserve"> учреждением </w:t>
            </w:r>
          </w:p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отчет______</w:t>
            </w:r>
          </w:p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утвержден</w:t>
            </w:r>
          </w:p>
        </w:tc>
        <w:tc>
          <w:tcPr>
            <w:tcW w:w="1486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 xml:space="preserve">Размещено в </w:t>
            </w:r>
            <w:r w:rsidRPr="002A754B">
              <w:rPr>
                <w:rFonts w:cs="Times New Roman"/>
                <w:sz w:val="24"/>
                <w:szCs w:val="24"/>
                <w:lang w:val="en-US"/>
              </w:rPr>
              <w:t>bus</w:t>
            </w:r>
            <w:r w:rsidRPr="002A754B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2A754B">
              <w:rPr>
                <w:rFonts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2A754B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2A754B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98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A754B">
              <w:rPr>
                <w:rFonts w:cs="Times New Roman"/>
                <w:sz w:val="24"/>
                <w:szCs w:val="24"/>
              </w:rPr>
              <w:t>УтвержденоМЗ</w:t>
            </w:r>
            <w:proofErr w:type="spellEnd"/>
            <w:r w:rsidRPr="002A754B">
              <w:rPr>
                <w:rFonts w:cs="Times New Roman"/>
                <w:sz w:val="24"/>
                <w:szCs w:val="24"/>
              </w:rPr>
              <w:t xml:space="preserve"> ___________</w:t>
            </w:r>
          </w:p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A754B">
              <w:rPr>
                <w:rFonts w:cs="Times New Roman"/>
                <w:sz w:val="24"/>
                <w:szCs w:val="24"/>
              </w:rPr>
              <w:t>представлен</w:t>
            </w:r>
            <w:proofErr w:type="gramEnd"/>
            <w:r w:rsidRPr="002A754B">
              <w:rPr>
                <w:rFonts w:cs="Times New Roman"/>
                <w:sz w:val="24"/>
                <w:szCs w:val="24"/>
              </w:rPr>
              <w:t xml:space="preserve"> учреждением </w:t>
            </w:r>
          </w:p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отчет______</w:t>
            </w:r>
          </w:p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утвержден</w:t>
            </w:r>
          </w:p>
        </w:tc>
        <w:tc>
          <w:tcPr>
            <w:tcW w:w="1361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 xml:space="preserve">Размещено в </w:t>
            </w:r>
            <w:r w:rsidRPr="002A754B">
              <w:rPr>
                <w:rFonts w:cs="Times New Roman"/>
                <w:sz w:val="24"/>
                <w:szCs w:val="24"/>
                <w:lang w:val="en-US"/>
              </w:rPr>
              <w:t>bus</w:t>
            </w:r>
            <w:r w:rsidRPr="002A754B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2A754B">
              <w:rPr>
                <w:rFonts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2A754B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2A754B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08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754B" w:rsidRPr="002A754B" w:rsidTr="00FA1A05">
        <w:trPr>
          <w:gridAfter w:val="1"/>
          <w:wAfter w:w="1348" w:type="dxa"/>
        </w:trPr>
        <w:tc>
          <w:tcPr>
            <w:tcW w:w="1299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Утверждены лимиты</w:t>
            </w:r>
          </w:p>
        </w:tc>
        <w:tc>
          <w:tcPr>
            <w:tcW w:w="1542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22.12.18г.</w:t>
            </w:r>
          </w:p>
        </w:tc>
        <w:tc>
          <w:tcPr>
            <w:tcW w:w="1486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( до 21.01.19г.)</w:t>
            </w:r>
          </w:p>
        </w:tc>
        <w:tc>
          <w:tcPr>
            <w:tcW w:w="1542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18.12.19</w:t>
            </w:r>
          </w:p>
        </w:tc>
        <w:tc>
          <w:tcPr>
            <w:tcW w:w="1486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(до 17.01.20)</w:t>
            </w:r>
          </w:p>
        </w:tc>
        <w:tc>
          <w:tcPr>
            <w:tcW w:w="1598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16.12.20</w:t>
            </w:r>
          </w:p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23.04.21</w:t>
            </w:r>
          </w:p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22.12.21</w:t>
            </w:r>
          </w:p>
        </w:tc>
        <w:tc>
          <w:tcPr>
            <w:tcW w:w="1361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(до 18.01.21)</w:t>
            </w:r>
          </w:p>
        </w:tc>
        <w:tc>
          <w:tcPr>
            <w:tcW w:w="1108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754B" w:rsidRPr="002A754B" w:rsidTr="00FA1A05">
        <w:trPr>
          <w:gridAfter w:val="1"/>
          <w:wAfter w:w="1348" w:type="dxa"/>
        </w:trPr>
        <w:tc>
          <w:tcPr>
            <w:tcW w:w="1299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МУ</w:t>
            </w:r>
          </w:p>
        </w:tc>
        <w:tc>
          <w:tcPr>
            <w:tcW w:w="1542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29.12.18</w:t>
            </w:r>
          </w:p>
        </w:tc>
        <w:tc>
          <w:tcPr>
            <w:tcW w:w="1486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2A754B">
              <w:rPr>
                <w:rFonts w:cs="Times New Roman"/>
                <w:color w:val="FF0000"/>
                <w:sz w:val="24"/>
                <w:szCs w:val="24"/>
              </w:rPr>
              <w:t>30.01.19</w:t>
            </w:r>
          </w:p>
        </w:tc>
        <w:tc>
          <w:tcPr>
            <w:tcW w:w="1542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2A754B">
              <w:rPr>
                <w:rFonts w:cs="Times New Roman"/>
                <w:color w:val="FF0000"/>
                <w:sz w:val="24"/>
                <w:szCs w:val="24"/>
              </w:rPr>
              <w:t>25.08.20</w:t>
            </w:r>
          </w:p>
        </w:tc>
        <w:tc>
          <w:tcPr>
            <w:tcW w:w="1486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2A754B">
              <w:rPr>
                <w:rFonts w:cs="Times New Roman"/>
                <w:color w:val="FF0000"/>
                <w:sz w:val="24"/>
                <w:szCs w:val="24"/>
              </w:rPr>
              <w:t>25.08.20</w:t>
            </w:r>
          </w:p>
        </w:tc>
        <w:tc>
          <w:tcPr>
            <w:tcW w:w="1598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14.01.21</w:t>
            </w:r>
          </w:p>
        </w:tc>
        <w:tc>
          <w:tcPr>
            <w:tcW w:w="1361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14.01.21</w:t>
            </w:r>
          </w:p>
        </w:tc>
        <w:tc>
          <w:tcPr>
            <w:tcW w:w="1108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2A754B" w:rsidRPr="002A754B" w:rsidTr="00FA1A05">
        <w:trPr>
          <w:gridAfter w:val="1"/>
          <w:wAfter w:w="1348" w:type="dxa"/>
        </w:trPr>
        <w:tc>
          <w:tcPr>
            <w:tcW w:w="1299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lastRenderedPageBreak/>
              <w:t>Отчет за 1 кв.</w:t>
            </w:r>
          </w:p>
        </w:tc>
        <w:tc>
          <w:tcPr>
            <w:tcW w:w="1542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2A754B">
              <w:rPr>
                <w:rFonts w:cs="Times New Roman"/>
                <w:color w:val="FF0000"/>
                <w:sz w:val="24"/>
                <w:szCs w:val="24"/>
              </w:rPr>
              <w:t>Отчета нет</w:t>
            </w:r>
          </w:p>
        </w:tc>
        <w:tc>
          <w:tcPr>
            <w:tcW w:w="1486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2A754B">
              <w:rPr>
                <w:rFonts w:cs="Times New Roman"/>
                <w:color w:val="FF0000"/>
                <w:sz w:val="24"/>
                <w:szCs w:val="24"/>
              </w:rPr>
              <w:t>Отчета нет</w:t>
            </w:r>
          </w:p>
        </w:tc>
        <w:tc>
          <w:tcPr>
            <w:tcW w:w="1542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2A754B">
              <w:rPr>
                <w:rFonts w:cs="Times New Roman"/>
                <w:color w:val="FF0000"/>
                <w:sz w:val="24"/>
                <w:szCs w:val="24"/>
              </w:rPr>
              <w:t>Отчета нет</w:t>
            </w:r>
          </w:p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2A754B">
              <w:rPr>
                <w:rFonts w:cs="Times New Roman"/>
                <w:color w:val="FF0000"/>
                <w:sz w:val="24"/>
                <w:szCs w:val="24"/>
              </w:rPr>
              <w:t>Отчета нет</w:t>
            </w:r>
          </w:p>
        </w:tc>
        <w:tc>
          <w:tcPr>
            <w:tcW w:w="1598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09.04.21</w:t>
            </w:r>
          </w:p>
        </w:tc>
        <w:tc>
          <w:tcPr>
            <w:tcW w:w="1361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20.04.21</w:t>
            </w:r>
          </w:p>
        </w:tc>
        <w:tc>
          <w:tcPr>
            <w:tcW w:w="1108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754B" w:rsidRPr="002A754B" w:rsidTr="00FA1A05">
        <w:trPr>
          <w:gridAfter w:val="1"/>
          <w:wAfter w:w="1348" w:type="dxa"/>
        </w:trPr>
        <w:tc>
          <w:tcPr>
            <w:tcW w:w="1299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 xml:space="preserve">Отчет за 6 мес. </w:t>
            </w:r>
          </w:p>
        </w:tc>
        <w:tc>
          <w:tcPr>
            <w:tcW w:w="1542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2A754B">
              <w:rPr>
                <w:rFonts w:cs="Times New Roman"/>
                <w:color w:val="FF0000"/>
                <w:sz w:val="24"/>
                <w:szCs w:val="24"/>
              </w:rPr>
              <w:t>Отчета нет</w:t>
            </w:r>
          </w:p>
        </w:tc>
        <w:tc>
          <w:tcPr>
            <w:tcW w:w="1486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2A754B">
              <w:rPr>
                <w:rFonts w:cs="Times New Roman"/>
                <w:color w:val="FF0000"/>
                <w:sz w:val="24"/>
                <w:szCs w:val="24"/>
              </w:rPr>
              <w:t>Отчета нет</w:t>
            </w:r>
          </w:p>
        </w:tc>
        <w:tc>
          <w:tcPr>
            <w:tcW w:w="1542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2A754B">
              <w:rPr>
                <w:rFonts w:cs="Times New Roman"/>
                <w:color w:val="FF0000"/>
                <w:sz w:val="24"/>
                <w:szCs w:val="24"/>
              </w:rPr>
              <w:t>Отчета нет</w:t>
            </w:r>
          </w:p>
        </w:tc>
        <w:tc>
          <w:tcPr>
            <w:tcW w:w="1486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2A754B">
              <w:rPr>
                <w:rFonts w:cs="Times New Roman"/>
                <w:color w:val="FF0000"/>
                <w:sz w:val="24"/>
                <w:szCs w:val="24"/>
              </w:rPr>
              <w:t>Отчета нет</w:t>
            </w:r>
          </w:p>
        </w:tc>
        <w:tc>
          <w:tcPr>
            <w:tcW w:w="1598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14.07.21</w:t>
            </w:r>
          </w:p>
        </w:tc>
        <w:tc>
          <w:tcPr>
            <w:tcW w:w="1361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2A754B">
              <w:rPr>
                <w:rFonts w:cs="Times New Roman"/>
                <w:color w:val="FF0000"/>
                <w:sz w:val="24"/>
                <w:szCs w:val="24"/>
              </w:rPr>
              <w:t>29.03.22</w:t>
            </w:r>
          </w:p>
        </w:tc>
        <w:tc>
          <w:tcPr>
            <w:tcW w:w="1108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754B" w:rsidRPr="002A754B" w:rsidTr="00FA1A05">
        <w:trPr>
          <w:gridAfter w:val="1"/>
          <w:wAfter w:w="1348" w:type="dxa"/>
        </w:trPr>
        <w:tc>
          <w:tcPr>
            <w:tcW w:w="1299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Отчет за 9 мес.</w:t>
            </w:r>
          </w:p>
        </w:tc>
        <w:tc>
          <w:tcPr>
            <w:tcW w:w="1542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2A754B">
              <w:rPr>
                <w:rFonts w:cs="Times New Roman"/>
                <w:color w:val="FF0000"/>
                <w:sz w:val="24"/>
                <w:szCs w:val="24"/>
              </w:rPr>
              <w:t>Отчета нет</w:t>
            </w:r>
          </w:p>
        </w:tc>
        <w:tc>
          <w:tcPr>
            <w:tcW w:w="1486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2A754B">
              <w:rPr>
                <w:rFonts w:cs="Times New Roman"/>
                <w:color w:val="FF0000"/>
                <w:sz w:val="24"/>
                <w:szCs w:val="24"/>
              </w:rPr>
              <w:t>Отчета нет</w:t>
            </w:r>
          </w:p>
        </w:tc>
        <w:tc>
          <w:tcPr>
            <w:tcW w:w="1542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2A754B">
              <w:rPr>
                <w:rFonts w:cs="Times New Roman"/>
                <w:color w:val="FF0000"/>
                <w:sz w:val="24"/>
                <w:szCs w:val="24"/>
              </w:rPr>
              <w:t>Отчета нет</w:t>
            </w:r>
          </w:p>
        </w:tc>
        <w:tc>
          <w:tcPr>
            <w:tcW w:w="1486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2A754B">
              <w:rPr>
                <w:rFonts w:cs="Times New Roman"/>
                <w:color w:val="FF0000"/>
                <w:sz w:val="24"/>
                <w:szCs w:val="24"/>
              </w:rPr>
              <w:t>Отчета нет</w:t>
            </w:r>
          </w:p>
        </w:tc>
        <w:tc>
          <w:tcPr>
            <w:tcW w:w="1598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08.10.21</w:t>
            </w:r>
          </w:p>
        </w:tc>
        <w:tc>
          <w:tcPr>
            <w:tcW w:w="1361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2A754B">
              <w:rPr>
                <w:rFonts w:cs="Times New Roman"/>
                <w:color w:val="FF0000"/>
                <w:sz w:val="24"/>
                <w:szCs w:val="24"/>
              </w:rPr>
              <w:t>29.03.22</w:t>
            </w:r>
          </w:p>
        </w:tc>
        <w:tc>
          <w:tcPr>
            <w:tcW w:w="1108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754B" w:rsidRPr="002A754B" w:rsidTr="00FA1A05">
        <w:trPr>
          <w:gridAfter w:val="1"/>
          <w:wAfter w:w="1348" w:type="dxa"/>
        </w:trPr>
        <w:tc>
          <w:tcPr>
            <w:tcW w:w="1299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Отчет за год</w:t>
            </w:r>
          </w:p>
        </w:tc>
        <w:tc>
          <w:tcPr>
            <w:tcW w:w="1542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2A754B">
              <w:rPr>
                <w:rFonts w:cs="Times New Roman"/>
                <w:color w:val="FF0000"/>
                <w:sz w:val="24"/>
                <w:szCs w:val="24"/>
              </w:rPr>
              <w:t>Отчета нет</w:t>
            </w:r>
          </w:p>
        </w:tc>
        <w:tc>
          <w:tcPr>
            <w:tcW w:w="1486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2A754B">
              <w:rPr>
                <w:rFonts w:cs="Times New Roman"/>
                <w:color w:val="FF0000"/>
                <w:sz w:val="24"/>
                <w:szCs w:val="24"/>
              </w:rPr>
              <w:t>Отчета нет</w:t>
            </w:r>
          </w:p>
        </w:tc>
        <w:tc>
          <w:tcPr>
            <w:tcW w:w="1542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2A754B">
              <w:rPr>
                <w:rFonts w:cs="Times New Roman"/>
                <w:color w:val="FF0000"/>
                <w:sz w:val="24"/>
                <w:szCs w:val="24"/>
              </w:rPr>
              <w:t>Отчета нет</w:t>
            </w:r>
          </w:p>
        </w:tc>
        <w:tc>
          <w:tcPr>
            <w:tcW w:w="1486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2A754B">
              <w:rPr>
                <w:rFonts w:cs="Times New Roman"/>
                <w:color w:val="FF0000"/>
                <w:sz w:val="24"/>
                <w:szCs w:val="24"/>
              </w:rPr>
              <w:t>Отчета нет</w:t>
            </w:r>
          </w:p>
        </w:tc>
        <w:tc>
          <w:tcPr>
            <w:tcW w:w="1598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2A754B" w:rsidRPr="002A754B" w:rsidRDefault="002A754B" w:rsidP="002A754B">
      <w:pPr>
        <w:tabs>
          <w:tab w:val="left" w:pos="1134"/>
        </w:tabs>
        <w:autoSpaceDE w:val="0"/>
        <w:autoSpaceDN w:val="0"/>
        <w:adjustRightInd w:val="0"/>
        <w:spacing w:line="288" w:lineRule="auto"/>
        <w:jc w:val="both"/>
        <w:rPr>
          <w:rFonts w:cs="Times New Roman"/>
          <w:szCs w:val="24"/>
        </w:rPr>
      </w:pPr>
    </w:p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 Проверкой установлено нарушение сроков  размещения Муниципальных заданий на 2019год и плановый период до 2021года   и 2020год и плановый период до 2022 года в сети Интернет. </w:t>
      </w:r>
    </w:p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        Отчеты о выполнении муниципального задания должны представляться учредителю в срок, согласно муниципальному заданию (не позднее 10числа месяца, следующего за отчетным кварталом).Размещаться в сети Интернет в течени</w:t>
      </w:r>
      <w:proofErr w:type="gramStart"/>
      <w:r w:rsidRPr="002A754B">
        <w:rPr>
          <w:rFonts w:cs="Times New Roman"/>
          <w:szCs w:val="24"/>
        </w:rPr>
        <w:t>и</w:t>
      </w:r>
      <w:proofErr w:type="gramEnd"/>
      <w:r w:rsidRPr="002A754B">
        <w:rPr>
          <w:rFonts w:cs="Times New Roman"/>
          <w:szCs w:val="24"/>
        </w:rPr>
        <w:t xml:space="preserve"> 7 дней после утверждения отчета учредителем. </w:t>
      </w:r>
    </w:p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Style w:val="ad"/>
        <w:tblW w:w="0" w:type="auto"/>
        <w:tblLook w:val="04A0"/>
      </w:tblPr>
      <w:tblGrid>
        <w:gridCol w:w="9571"/>
      </w:tblGrid>
      <w:tr w:rsidR="002A754B" w:rsidRPr="002A754B" w:rsidTr="00FA1A05">
        <w:tc>
          <w:tcPr>
            <w:tcW w:w="9571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 xml:space="preserve">    Для Учредителя:</w:t>
            </w:r>
          </w:p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2A754B" w:rsidRPr="002A754B" w:rsidRDefault="002A754B" w:rsidP="00FA1A05">
            <w:pPr>
              <w:pStyle w:val="ConsPlusNormal"/>
              <w:spacing w:line="288" w:lineRule="auto"/>
              <w:ind w:firstLine="680"/>
              <w:jc w:val="both"/>
              <w:rPr>
                <w:szCs w:val="24"/>
              </w:rPr>
            </w:pPr>
            <w:r w:rsidRPr="002A754B">
              <w:rPr>
                <w:szCs w:val="24"/>
              </w:rPr>
              <w:t>В соответствии с п.35.1 Положения:</w:t>
            </w:r>
          </w:p>
          <w:p w:rsidR="002A754B" w:rsidRPr="002A754B" w:rsidRDefault="002A754B" w:rsidP="00FA1A05">
            <w:pPr>
              <w:pStyle w:val="ConsPlusNormal"/>
              <w:spacing w:line="288" w:lineRule="auto"/>
              <w:ind w:firstLine="680"/>
              <w:jc w:val="both"/>
              <w:rPr>
                <w:i/>
                <w:szCs w:val="24"/>
              </w:rPr>
            </w:pPr>
            <w:r w:rsidRPr="002A754B">
              <w:rPr>
                <w:szCs w:val="24"/>
              </w:rPr>
              <w:t xml:space="preserve"> </w:t>
            </w:r>
            <w:proofErr w:type="gramStart"/>
            <w:r w:rsidRPr="002A754B">
              <w:rPr>
                <w:i/>
                <w:szCs w:val="24"/>
              </w:rPr>
              <w:t>перечисление платежа, завершающего выплату субсидии, в IV квартале осуществляется после предоставления в срок, установленный в соглашении, муниципальным бюджетным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(выполнения работ) за соответствующий финансовый год, составленного по форме, аналогичной форме отчета о выполнении муниципального задания, предусмотренной приложением 2 к настоящему Положению.</w:t>
            </w:r>
            <w:proofErr w:type="gramEnd"/>
            <w:r w:rsidRPr="002A754B">
              <w:rPr>
                <w:i/>
                <w:szCs w:val="24"/>
              </w:rPr>
              <w:t xml:space="preserve"> В предварительном отчете указываются показатели объема и качества,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</w:t>
            </w:r>
            <w:proofErr w:type="gramStart"/>
            <w:r w:rsidRPr="002A754B">
              <w:rPr>
                <w:i/>
                <w:szCs w:val="24"/>
              </w:rPr>
              <w:t>оценки достижения плановых показателей годового объема оказания муниципальных</w:t>
            </w:r>
            <w:proofErr w:type="gramEnd"/>
            <w:r w:rsidRPr="002A754B">
              <w:rPr>
                <w:i/>
                <w:szCs w:val="24"/>
              </w:rPr>
              <w:t xml:space="preserve"> услуг (выполнения работ), указанные в предварительном отчете, меньше показателей, установленных в муниципальном задании (с учетом допустимых (возможных) отклонений), то государственное задание подлежит уточнению в соответствии с указанными в предварительном отчете показателями.</w:t>
            </w:r>
          </w:p>
          <w:tbl>
            <w:tblPr>
              <w:tblW w:w="0" w:type="auto"/>
              <w:tblLook w:val="0000"/>
            </w:tblPr>
            <w:tblGrid>
              <w:gridCol w:w="9355"/>
            </w:tblGrid>
            <w:tr w:rsidR="002A754B" w:rsidRPr="002A754B" w:rsidTr="00FA1A05">
              <w:trPr>
                <w:trHeight w:val="416"/>
              </w:trPr>
              <w:tc>
                <w:tcPr>
                  <w:tcW w:w="10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754B" w:rsidRPr="002A754B" w:rsidRDefault="002A754B" w:rsidP="00FA1A05">
                  <w:pPr>
                    <w:spacing w:line="264" w:lineRule="auto"/>
                    <w:jc w:val="both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2A754B">
                    <w:rPr>
                      <w:rFonts w:cs="Times New Roman"/>
                      <w:color w:val="000000"/>
                      <w:szCs w:val="24"/>
                    </w:rPr>
                    <w:t xml:space="preserve">    В Соглашениях о предоставлении субсидии из местного бюджета МБДОУ </w:t>
                  </w:r>
                  <w:proofErr w:type="spellStart"/>
                  <w:r w:rsidRPr="002A754B">
                    <w:rPr>
                      <w:rFonts w:cs="Times New Roman"/>
                      <w:color w:val="000000"/>
                      <w:szCs w:val="24"/>
                    </w:rPr>
                    <w:t>д</w:t>
                  </w:r>
                  <w:proofErr w:type="spellEnd"/>
                  <w:r w:rsidRPr="002A754B">
                    <w:rPr>
                      <w:rFonts w:cs="Times New Roman"/>
                      <w:color w:val="000000"/>
                      <w:szCs w:val="24"/>
                    </w:rPr>
                    <w:t xml:space="preserve">/с «Радуга» за </w:t>
                  </w:r>
                  <w:proofErr w:type="gramStart"/>
                  <w:r w:rsidRPr="002A754B">
                    <w:rPr>
                      <w:rFonts w:cs="Times New Roman"/>
                      <w:color w:val="000000"/>
                      <w:szCs w:val="24"/>
                    </w:rPr>
                    <w:t>проверяемый</w:t>
                  </w:r>
                  <w:proofErr w:type="gramEnd"/>
                  <w:r w:rsidRPr="002A754B">
                    <w:rPr>
                      <w:rFonts w:cs="Times New Roman"/>
                      <w:color w:val="000000"/>
                      <w:szCs w:val="24"/>
                    </w:rPr>
                    <w:t xml:space="preserve"> в п. 4.3.  «  Учреждение обязуется» предоставлять</w:t>
                  </w:r>
                </w:p>
                <w:p w:rsidR="002A754B" w:rsidRPr="002A754B" w:rsidRDefault="002A754B" w:rsidP="00FA1A05">
                  <w:pPr>
                    <w:spacing w:line="264" w:lineRule="auto"/>
                    <w:ind w:firstLine="568"/>
                    <w:jc w:val="both"/>
                    <w:rPr>
                      <w:rFonts w:cs="Times New Roman"/>
                      <w:szCs w:val="24"/>
                    </w:rPr>
                  </w:pPr>
                  <w:r w:rsidRPr="002A754B">
                    <w:rPr>
                      <w:rFonts w:cs="Times New Roman"/>
                      <w:color w:val="000000"/>
                      <w:szCs w:val="24"/>
                    </w:rPr>
                    <w:t>4.3.4.1 предварительный отчет о выполнении муниципального задания, составленный по форме, предусмотренной для отчета о выполнении муниципального задания, в срок до «1» декабря 2021 г.;</w:t>
                  </w:r>
                </w:p>
              </w:tc>
            </w:tr>
            <w:tr w:rsidR="002A754B" w:rsidRPr="002A754B" w:rsidTr="00FA1A05">
              <w:trPr>
                <w:trHeight w:val="416"/>
              </w:trPr>
              <w:tc>
                <w:tcPr>
                  <w:tcW w:w="10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754B" w:rsidRPr="002A754B" w:rsidRDefault="002A754B" w:rsidP="00FA1A05">
                  <w:pPr>
                    <w:spacing w:line="264" w:lineRule="auto"/>
                    <w:ind w:firstLine="568"/>
                    <w:jc w:val="both"/>
                    <w:rPr>
                      <w:rFonts w:cs="Times New Roman"/>
                      <w:szCs w:val="24"/>
                    </w:rPr>
                  </w:pPr>
                  <w:r w:rsidRPr="002A754B">
                    <w:rPr>
                      <w:rFonts w:cs="Times New Roman"/>
                      <w:color w:val="000000"/>
                      <w:szCs w:val="24"/>
                    </w:rPr>
                    <w:t>4.3.4.2 отчет о выполнении муниципального задания по форме, согласно приложению № 2 к Положению, в сроки, установленные муниципальным заданием.</w:t>
                  </w:r>
                </w:p>
              </w:tc>
            </w:tr>
          </w:tbl>
          <w:p w:rsidR="002A754B" w:rsidRPr="002A754B" w:rsidRDefault="002A754B" w:rsidP="00FA1A05">
            <w:pPr>
              <w:pStyle w:val="ConsPlusNormal"/>
              <w:ind w:firstLine="680"/>
              <w:jc w:val="both"/>
              <w:rPr>
                <w:szCs w:val="24"/>
              </w:rPr>
            </w:pPr>
            <w:r w:rsidRPr="002A754B">
              <w:rPr>
                <w:szCs w:val="24"/>
              </w:rPr>
              <w:t xml:space="preserve">В ходе контрольного мероприятия установлено, что муниципальными бюджетными учреждениями, подведомственными Управлению образования Клетнянского района </w:t>
            </w:r>
            <w:proofErr w:type="gramStart"/>
            <w:r w:rsidRPr="002A754B">
              <w:rPr>
                <w:szCs w:val="24"/>
              </w:rPr>
              <w:t xml:space="preserve">( </w:t>
            </w:r>
            <w:proofErr w:type="gramEnd"/>
            <w:r w:rsidRPr="002A754B">
              <w:rPr>
                <w:szCs w:val="24"/>
              </w:rPr>
              <w:t xml:space="preserve">в том числе и МБДОУ </w:t>
            </w:r>
            <w:proofErr w:type="spellStart"/>
            <w:r w:rsidRPr="002A754B">
              <w:rPr>
                <w:szCs w:val="24"/>
              </w:rPr>
              <w:t>д</w:t>
            </w:r>
            <w:proofErr w:type="spellEnd"/>
            <w:r w:rsidRPr="002A754B">
              <w:rPr>
                <w:szCs w:val="24"/>
              </w:rPr>
              <w:t xml:space="preserve">/с «Радуга»), в проверяемый период 2019 - 2021 гг.г. не представлены предварительные отчеты достижения плановых показателей годового объема оказания муниципальных услуг по сроку до 1 декабря. </w:t>
            </w:r>
          </w:p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lastRenderedPageBreak/>
        <w:t xml:space="preserve">    В нарушении п.9 Положения, отчеты о выполнении муниципального задания МБДОУ </w:t>
      </w:r>
      <w:proofErr w:type="spellStart"/>
      <w:r w:rsidRPr="002A754B">
        <w:rPr>
          <w:rFonts w:cs="Times New Roman"/>
          <w:szCs w:val="24"/>
        </w:rPr>
        <w:t>д</w:t>
      </w:r>
      <w:proofErr w:type="spellEnd"/>
      <w:r w:rsidRPr="002A754B">
        <w:rPr>
          <w:rFonts w:cs="Times New Roman"/>
          <w:szCs w:val="24"/>
        </w:rPr>
        <w:t>/с «Радуга»  в 2019 году и в 2020 году не размещены на официальном сайте в информационно – телекоммуникационной сети «Интернет» (</w:t>
      </w:r>
      <w:r w:rsidRPr="002A754B">
        <w:rPr>
          <w:rFonts w:cs="Times New Roman"/>
          <w:szCs w:val="24"/>
          <w:lang w:val="en-US"/>
        </w:rPr>
        <w:t>www</w:t>
      </w:r>
      <w:r w:rsidRPr="002A754B">
        <w:rPr>
          <w:rFonts w:cs="Times New Roman"/>
          <w:szCs w:val="24"/>
        </w:rPr>
        <w:t>.</w:t>
      </w:r>
      <w:r w:rsidRPr="002A754B">
        <w:rPr>
          <w:rFonts w:cs="Times New Roman"/>
          <w:szCs w:val="24"/>
          <w:lang w:val="en-US"/>
        </w:rPr>
        <w:t>bus</w:t>
      </w:r>
      <w:r w:rsidRPr="002A754B">
        <w:rPr>
          <w:rFonts w:cs="Times New Roman"/>
          <w:szCs w:val="24"/>
        </w:rPr>
        <w:t>.</w:t>
      </w:r>
      <w:proofErr w:type="spellStart"/>
      <w:r w:rsidRPr="002A754B">
        <w:rPr>
          <w:rFonts w:cs="Times New Roman"/>
          <w:szCs w:val="24"/>
          <w:lang w:val="en-US"/>
        </w:rPr>
        <w:t>gov</w:t>
      </w:r>
      <w:proofErr w:type="spellEnd"/>
      <w:r w:rsidRPr="002A754B">
        <w:rPr>
          <w:rFonts w:cs="Times New Roman"/>
          <w:szCs w:val="24"/>
        </w:rPr>
        <w:t>.</w:t>
      </w:r>
      <w:proofErr w:type="spellStart"/>
      <w:r w:rsidRPr="002A754B">
        <w:rPr>
          <w:rFonts w:cs="Times New Roman"/>
          <w:szCs w:val="24"/>
          <w:lang w:val="en-US"/>
        </w:rPr>
        <w:t>ru</w:t>
      </w:r>
      <w:proofErr w:type="spellEnd"/>
      <w:r w:rsidRPr="002A754B">
        <w:rPr>
          <w:rFonts w:cs="Times New Roman"/>
          <w:szCs w:val="24"/>
        </w:rPr>
        <w:t xml:space="preserve">). </w:t>
      </w:r>
    </w:p>
    <w:p w:rsidR="002A754B" w:rsidRPr="002A754B" w:rsidRDefault="002A754B" w:rsidP="002A754B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2A754B">
        <w:rPr>
          <w:rFonts w:ascii="Times New Roman" w:hAnsi="Times New Roman"/>
          <w:sz w:val="24"/>
          <w:szCs w:val="24"/>
        </w:rPr>
        <w:t xml:space="preserve">  </w:t>
      </w:r>
      <w:r w:rsidRPr="002A754B">
        <w:rPr>
          <w:rFonts w:ascii="Times New Roman" w:hAnsi="Times New Roman"/>
          <w:b w:val="0"/>
          <w:sz w:val="24"/>
          <w:szCs w:val="24"/>
        </w:rPr>
        <w:t xml:space="preserve">    </w:t>
      </w:r>
    </w:p>
    <w:p w:rsidR="002A754B" w:rsidRPr="002A754B" w:rsidRDefault="002A754B" w:rsidP="002A754B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2A754B">
        <w:rPr>
          <w:rFonts w:ascii="Times New Roman" w:hAnsi="Times New Roman"/>
          <w:b w:val="0"/>
          <w:sz w:val="24"/>
          <w:szCs w:val="24"/>
        </w:rPr>
        <w:t xml:space="preserve">   Данные нарушения наказываются административным штрафом на должностное лицо учредителя, который обладает полномочиями по формированию и утверждению муниципальных заданий и внесению изменений в них, то есть на Начальника РУО администрации Клетнянского района по Статье 15.15.15. КОАП РФ «Нарушение порядка формирования и размещения  государственного (муниципального) задания» с наложением административного штрафа в размере от десяти до тридцати тысяч рублей за каждое нарушение.</w:t>
      </w:r>
    </w:p>
    <w:p w:rsidR="002A754B" w:rsidRPr="002A754B" w:rsidRDefault="00873EF5" w:rsidP="002A754B">
      <w:pPr>
        <w:spacing w:line="240" w:lineRule="auto"/>
        <w:jc w:val="both"/>
        <w:rPr>
          <w:rFonts w:cs="Times New Roman"/>
          <w:szCs w:val="24"/>
        </w:rPr>
      </w:pPr>
      <w:hyperlink r:id="rId12" w:history="1">
        <w:r w:rsidR="002A754B" w:rsidRPr="002A754B">
          <w:rPr>
            <w:rFonts w:cs="Times New Roman"/>
            <w:szCs w:val="24"/>
            <w:u w:val="single"/>
          </w:rPr>
          <w:t>[</w:t>
        </w:r>
        <w:proofErr w:type="spellStart"/>
        <w:r w:rsidR="002A754B" w:rsidRPr="002A754B">
          <w:rPr>
            <w:rFonts w:cs="Times New Roman"/>
            <w:szCs w:val="24"/>
            <w:u w:val="single"/>
          </w:rPr>
          <w:t>КоАП</w:t>
        </w:r>
        <w:proofErr w:type="spellEnd"/>
        <w:r w:rsidR="002A754B" w:rsidRPr="002A754B">
          <w:rPr>
            <w:rFonts w:cs="Times New Roman"/>
            <w:szCs w:val="24"/>
            <w:u w:val="single"/>
          </w:rPr>
          <w:t xml:space="preserve"> РФ]</w:t>
        </w:r>
      </w:hyperlink>
      <w:r w:rsidR="002A754B" w:rsidRPr="002A754B">
        <w:rPr>
          <w:rFonts w:cs="Times New Roman"/>
          <w:szCs w:val="24"/>
        </w:rPr>
        <w:t xml:space="preserve"> </w:t>
      </w:r>
      <w:hyperlink r:id="rId13" w:history="1">
        <w:r w:rsidR="002A754B" w:rsidRPr="002A754B">
          <w:rPr>
            <w:rFonts w:cs="Times New Roman"/>
            <w:szCs w:val="24"/>
            <w:u w:val="single"/>
          </w:rPr>
          <w:t>[Раздел II]</w:t>
        </w:r>
      </w:hyperlink>
      <w:r w:rsidR="002A754B" w:rsidRPr="002A754B">
        <w:rPr>
          <w:rFonts w:cs="Times New Roman"/>
          <w:szCs w:val="24"/>
        </w:rPr>
        <w:t xml:space="preserve"> </w:t>
      </w:r>
      <w:hyperlink r:id="rId14" w:history="1">
        <w:r w:rsidR="002A754B" w:rsidRPr="002A754B">
          <w:rPr>
            <w:rFonts w:cs="Times New Roman"/>
            <w:szCs w:val="24"/>
            <w:u w:val="single"/>
          </w:rPr>
          <w:t>[Глава 15.]</w:t>
        </w:r>
      </w:hyperlink>
      <w:r w:rsidR="002A754B" w:rsidRPr="002A754B">
        <w:rPr>
          <w:rFonts w:cs="Times New Roman"/>
          <w:szCs w:val="24"/>
        </w:rPr>
        <w:t xml:space="preserve"> </w:t>
      </w:r>
    </w:p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4"/>
        </w:rPr>
      </w:pPr>
      <w:r w:rsidRPr="002A754B">
        <w:rPr>
          <w:rFonts w:cs="Times New Roman"/>
          <w:b/>
          <w:szCs w:val="24"/>
        </w:rPr>
        <w:t xml:space="preserve">  </w:t>
      </w:r>
      <w:r w:rsidR="00667E7E">
        <w:rPr>
          <w:rFonts w:cs="Times New Roman"/>
          <w:b/>
          <w:szCs w:val="24"/>
        </w:rPr>
        <w:t xml:space="preserve">    </w:t>
      </w:r>
      <w:r w:rsidR="00FA1A05">
        <w:rPr>
          <w:rFonts w:cs="Times New Roman"/>
          <w:b/>
          <w:szCs w:val="24"/>
        </w:rPr>
        <w:t xml:space="preserve">     </w:t>
      </w:r>
      <w:r w:rsidR="00667E7E">
        <w:rPr>
          <w:rFonts w:cs="Times New Roman"/>
          <w:b/>
          <w:szCs w:val="24"/>
        </w:rPr>
        <w:t xml:space="preserve">  </w:t>
      </w:r>
      <w:r w:rsidRPr="002A754B">
        <w:rPr>
          <w:rFonts w:cs="Times New Roman"/>
          <w:b/>
          <w:szCs w:val="24"/>
        </w:rPr>
        <w:t xml:space="preserve"> Проверка финансового обеспечение выполнения муниципального задания:</w:t>
      </w:r>
    </w:p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   В соответствии с п. 32. раздел 2 Положения, финансовое обеспечение выполнения муниципального задания бюджетным учреждением осуществляется путем предоставления субсидии, которые рассчитываются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имущества, закрепленного за муниципальным учреждением.</w:t>
      </w:r>
    </w:p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  Предоставление субсидий МБДОУ </w:t>
      </w:r>
      <w:proofErr w:type="spellStart"/>
      <w:r w:rsidRPr="002A754B">
        <w:rPr>
          <w:rFonts w:cs="Times New Roman"/>
          <w:szCs w:val="24"/>
        </w:rPr>
        <w:t>д</w:t>
      </w:r>
      <w:proofErr w:type="spellEnd"/>
      <w:r w:rsidRPr="002A754B">
        <w:rPr>
          <w:rFonts w:cs="Times New Roman"/>
          <w:szCs w:val="24"/>
        </w:rPr>
        <w:t>/</w:t>
      </w:r>
      <w:proofErr w:type="gramStart"/>
      <w:r w:rsidRPr="002A754B">
        <w:rPr>
          <w:rFonts w:cs="Times New Roman"/>
          <w:szCs w:val="24"/>
        </w:rPr>
        <w:t>с</w:t>
      </w:r>
      <w:proofErr w:type="gramEnd"/>
      <w:r w:rsidRPr="002A754B">
        <w:rPr>
          <w:rFonts w:cs="Times New Roman"/>
          <w:szCs w:val="24"/>
        </w:rPr>
        <w:t xml:space="preserve"> « </w:t>
      </w:r>
      <w:proofErr w:type="gramStart"/>
      <w:r w:rsidRPr="002A754B">
        <w:rPr>
          <w:rFonts w:cs="Times New Roman"/>
          <w:szCs w:val="24"/>
        </w:rPr>
        <w:t>Радуга</w:t>
      </w:r>
      <w:proofErr w:type="gramEnd"/>
      <w:r w:rsidRPr="002A754B">
        <w:rPr>
          <w:rFonts w:cs="Times New Roman"/>
          <w:szCs w:val="24"/>
        </w:rPr>
        <w:t xml:space="preserve">»  в проверяемом периоде осуществлялось на основании Соглашений о порядке предоставления субсидии на финансовое обеспечение выполнения муниципального задания на оказание муниципальных услуг, заключаемого между МБУДО </w:t>
      </w:r>
      <w:proofErr w:type="spellStart"/>
      <w:r w:rsidRPr="002A754B">
        <w:rPr>
          <w:rFonts w:cs="Times New Roman"/>
          <w:szCs w:val="24"/>
        </w:rPr>
        <w:t>д</w:t>
      </w:r>
      <w:proofErr w:type="spellEnd"/>
      <w:r w:rsidRPr="002A754B">
        <w:rPr>
          <w:rFonts w:cs="Times New Roman"/>
          <w:szCs w:val="24"/>
        </w:rPr>
        <w:t>/с «Радуга » и Управлением образования администрацией Клетнянского района.</w:t>
      </w:r>
    </w:p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  Указанные соглашения определяют права, обязанности и ответственность сторон, в том числе объем и периодичность перечисления субсидии в течени</w:t>
      </w:r>
      <w:proofErr w:type="gramStart"/>
      <w:r w:rsidRPr="002A754B">
        <w:rPr>
          <w:rFonts w:cs="Times New Roman"/>
          <w:szCs w:val="24"/>
        </w:rPr>
        <w:t>и</w:t>
      </w:r>
      <w:proofErr w:type="gramEnd"/>
      <w:r w:rsidRPr="002A754B">
        <w:rPr>
          <w:rFonts w:cs="Times New Roman"/>
          <w:szCs w:val="24"/>
        </w:rPr>
        <w:t xml:space="preserve"> финансового года. </w:t>
      </w:r>
    </w:p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   В ходе проверки установлено, что в Соглашения вносились изменения в части изменения размера субсидии на финансовое обеспечение выполнения муниципального задания. </w:t>
      </w:r>
    </w:p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     Перечисление осуществлялось в соответствии с графиком перечисления субсидии, являющимся неотъемлемой частью Соглашения о порядке и условиях предоставления субсидий на финансовое обеспечение выполнения муниципального задания.</w:t>
      </w:r>
    </w:p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4"/>
        </w:rPr>
      </w:pPr>
      <w:r w:rsidRPr="002A754B">
        <w:rPr>
          <w:rFonts w:cs="Times New Roman"/>
          <w:szCs w:val="24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1143"/>
        <w:gridCol w:w="1153"/>
        <w:gridCol w:w="1135"/>
        <w:gridCol w:w="1143"/>
        <w:gridCol w:w="1075"/>
        <w:gridCol w:w="1135"/>
        <w:gridCol w:w="1143"/>
        <w:gridCol w:w="1075"/>
        <w:gridCol w:w="1135"/>
      </w:tblGrid>
      <w:tr w:rsidR="002A754B" w:rsidRPr="002A754B" w:rsidTr="00FA1A05">
        <w:tc>
          <w:tcPr>
            <w:tcW w:w="9571" w:type="dxa"/>
            <w:gridSpan w:val="9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 xml:space="preserve">  МБДОУ детский сад «Радуга»</w:t>
            </w:r>
          </w:p>
        </w:tc>
      </w:tr>
      <w:tr w:rsidR="002A754B" w:rsidRPr="002A754B" w:rsidTr="00FA1A05">
        <w:tc>
          <w:tcPr>
            <w:tcW w:w="3227" w:type="dxa"/>
            <w:gridSpan w:val="3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2019 год</w:t>
            </w:r>
          </w:p>
        </w:tc>
        <w:tc>
          <w:tcPr>
            <w:tcW w:w="3320" w:type="dxa"/>
            <w:gridSpan w:val="3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2020 год</w:t>
            </w:r>
          </w:p>
        </w:tc>
        <w:tc>
          <w:tcPr>
            <w:tcW w:w="3024" w:type="dxa"/>
            <w:gridSpan w:val="3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2021 год.</w:t>
            </w:r>
          </w:p>
        </w:tc>
      </w:tr>
      <w:tr w:rsidR="002A754B" w:rsidRPr="002A754B" w:rsidTr="00FA1A05">
        <w:tc>
          <w:tcPr>
            <w:tcW w:w="1037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A754B">
              <w:rPr>
                <w:rFonts w:cs="Times New Roman"/>
                <w:sz w:val="24"/>
                <w:szCs w:val="24"/>
              </w:rPr>
              <w:t>Первона-чальный</w:t>
            </w:r>
            <w:proofErr w:type="spellEnd"/>
            <w:proofErr w:type="gramEnd"/>
            <w:r w:rsidRPr="002A754B">
              <w:rPr>
                <w:rFonts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056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Уточнен-</w:t>
            </w:r>
          </w:p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A754B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r w:rsidRPr="002A754B">
              <w:rPr>
                <w:rFonts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134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 xml:space="preserve">Кассовое </w:t>
            </w:r>
            <w:proofErr w:type="spellStart"/>
            <w:r w:rsidRPr="002A754B">
              <w:rPr>
                <w:rFonts w:cs="Times New Roman"/>
                <w:sz w:val="24"/>
                <w:szCs w:val="24"/>
              </w:rPr>
              <w:t>исполне</w:t>
            </w:r>
            <w:proofErr w:type="spellEnd"/>
            <w:r w:rsidRPr="002A754B">
              <w:rPr>
                <w:rFonts w:cs="Times New Roman"/>
                <w:sz w:val="24"/>
                <w:szCs w:val="24"/>
              </w:rPr>
              <w:t>-</w:t>
            </w:r>
          </w:p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A754B">
              <w:rPr>
                <w:rFonts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A754B">
              <w:rPr>
                <w:rFonts w:cs="Times New Roman"/>
                <w:sz w:val="24"/>
                <w:szCs w:val="24"/>
              </w:rPr>
              <w:t>Первона-чальный</w:t>
            </w:r>
            <w:proofErr w:type="spellEnd"/>
            <w:proofErr w:type="gramEnd"/>
            <w:r w:rsidRPr="002A754B">
              <w:rPr>
                <w:rFonts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170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Уточнен</w:t>
            </w:r>
          </w:p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A754B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r w:rsidRPr="002A754B">
              <w:rPr>
                <w:rFonts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016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 xml:space="preserve">Кассовое </w:t>
            </w:r>
            <w:proofErr w:type="spellStart"/>
            <w:r w:rsidRPr="002A754B">
              <w:rPr>
                <w:rFonts w:cs="Times New Roman"/>
                <w:sz w:val="24"/>
                <w:szCs w:val="24"/>
              </w:rPr>
              <w:t>исполне</w:t>
            </w:r>
            <w:proofErr w:type="spellEnd"/>
          </w:p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A754B">
              <w:rPr>
                <w:rFonts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007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A754B">
              <w:rPr>
                <w:rFonts w:cs="Times New Roman"/>
                <w:sz w:val="24"/>
                <w:szCs w:val="24"/>
              </w:rPr>
              <w:t>Первона-чальный</w:t>
            </w:r>
            <w:proofErr w:type="spellEnd"/>
            <w:proofErr w:type="gramEnd"/>
            <w:r w:rsidRPr="002A754B">
              <w:rPr>
                <w:rFonts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018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Уточнен</w:t>
            </w:r>
          </w:p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A754B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r w:rsidRPr="002A754B">
              <w:rPr>
                <w:rFonts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999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 xml:space="preserve">Кассовое </w:t>
            </w:r>
            <w:proofErr w:type="spellStart"/>
            <w:r w:rsidRPr="002A754B">
              <w:rPr>
                <w:rFonts w:cs="Times New Roman"/>
                <w:sz w:val="24"/>
                <w:szCs w:val="24"/>
              </w:rPr>
              <w:t>исполне</w:t>
            </w:r>
            <w:proofErr w:type="spellEnd"/>
          </w:p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A754B">
              <w:rPr>
                <w:rFonts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2A754B" w:rsidRPr="002A754B" w:rsidTr="00FA1A05">
        <w:tc>
          <w:tcPr>
            <w:tcW w:w="1037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15 231,5</w:t>
            </w:r>
          </w:p>
        </w:tc>
        <w:tc>
          <w:tcPr>
            <w:tcW w:w="1056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14 416,2</w:t>
            </w:r>
          </w:p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(- 815,3)</w:t>
            </w:r>
          </w:p>
        </w:tc>
        <w:tc>
          <w:tcPr>
            <w:tcW w:w="1134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14 436,7</w:t>
            </w:r>
          </w:p>
        </w:tc>
        <w:tc>
          <w:tcPr>
            <w:tcW w:w="1134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 xml:space="preserve">15 271,6 </w:t>
            </w:r>
          </w:p>
        </w:tc>
        <w:tc>
          <w:tcPr>
            <w:tcW w:w="1170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13 988,7</w:t>
            </w:r>
          </w:p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(- 1282,9)</w:t>
            </w:r>
          </w:p>
        </w:tc>
        <w:tc>
          <w:tcPr>
            <w:tcW w:w="1016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13 988,7</w:t>
            </w:r>
          </w:p>
        </w:tc>
        <w:tc>
          <w:tcPr>
            <w:tcW w:w="1007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 xml:space="preserve">13 408,1 </w:t>
            </w:r>
          </w:p>
        </w:tc>
        <w:tc>
          <w:tcPr>
            <w:tcW w:w="1018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13 849,9</w:t>
            </w:r>
          </w:p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(+ 441,8)</w:t>
            </w:r>
          </w:p>
        </w:tc>
        <w:tc>
          <w:tcPr>
            <w:tcW w:w="999" w:type="dxa"/>
          </w:tcPr>
          <w:p w:rsidR="002A754B" w:rsidRPr="002A754B" w:rsidRDefault="002A754B" w:rsidP="00FA1A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13 849,9</w:t>
            </w:r>
          </w:p>
        </w:tc>
      </w:tr>
    </w:tbl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4"/>
        </w:rPr>
      </w:pPr>
    </w:p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>Уменьшение объема субсидии для выполнения муниципального задания в 2019 году на сумму 815,3 тыс. руб. и в 2020 году на 1 282,9 тыс. руб. связано с уменьшением объема муниципальных услуг и увеличением нормативных затрат на единицу услуг.</w:t>
      </w:r>
    </w:p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       Увеличение объема субсидии для выполнения муниципального задания в 2021 году на сумму 441,8 тыс. руб. так же  связано с уменьшением объема муниципальных услуг  и  увеличением нормативных затрат на единицу услуг.</w:t>
      </w:r>
    </w:p>
    <w:p w:rsidR="00667E7E" w:rsidRDefault="00667E7E" w:rsidP="002A754B">
      <w:pPr>
        <w:spacing w:line="240" w:lineRule="auto"/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</w:p>
    <w:p w:rsidR="00667E7E" w:rsidRDefault="00667E7E" w:rsidP="002A754B">
      <w:pPr>
        <w:spacing w:line="240" w:lineRule="auto"/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</w:p>
    <w:p w:rsidR="002A754B" w:rsidRDefault="002A754B" w:rsidP="002A754B">
      <w:pPr>
        <w:spacing w:line="240" w:lineRule="auto"/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  <w:r w:rsidRPr="002A754B">
        <w:rPr>
          <w:rFonts w:eastAsia="Times New Roman" w:cs="Times New Roman"/>
          <w:b/>
          <w:szCs w:val="24"/>
          <w:lang w:eastAsia="ru-RU"/>
        </w:rPr>
        <w:t xml:space="preserve"> Проверка расчета нормативных затрат на муниципальное задание:</w:t>
      </w:r>
    </w:p>
    <w:p w:rsidR="00667E7E" w:rsidRPr="002A754B" w:rsidRDefault="00667E7E" w:rsidP="002A754B">
      <w:pPr>
        <w:spacing w:line="240" w:lineRule="auto"/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</w:p>
    <w:p w:rsidR="002A754B" w:rsidRPr="002A754B" w:rsidRDefault="002A754B" w:rsidP="002A754B">
      <w:pPr>
        <w:tabs>
          <w:tab w:val="left" w:pos="1134"/>
        </w:tabs>
        <w:autoSpaceDE w:val="0"/>
        <w:autoSpaceDN w:val="0"/>
        <w:adjustRightInd w:val="0"/>
        <w:spacing w:line="288" w:lineRule="auto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 </w:t>
      </w:r>
      <w:proofErr w:type="gramStart"/>
      <w:r w:rsidR="004471B3">
        <w:rPr>
          <w:rFonts w:cs="Times New Roman"/>
          <w:szCs w:val="24"/>
        </w:rPr>
        <w:t xml:space="preserve">В соответствии  с пунктом 13 </w:t>
      </w:r>
      <w:r w:rsidRPr="002A754B">
        <w:rPr>
          <w:rFonts w:cs="Times New Roman"/>
          <w:szCs w:val="24"/>
        </w:rPr>
        <w:t>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определяемых в соответствии  Положением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</w:t>
      </w:r>
      <w:proofErr w:type="gramEnd"/>
      <w:r w:rsidRPr="002A754B">
        <w:rPr>
          <w:rFonts w:cs="Times New Roman"/>
          <w:szCs w:val="24"/>
        </w:rPr>
        <w:t xml:space="preserve">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667E7E" w:rsidRDefault="002A754B" w:rsidP="002A754B">
      <w:pPr>
        <w:tabs>
          <w:tab w:val="left" w:pos="1134"/>
        </w:tabs>
        <w:autoSpaceDE w:val="0"/>
        <w:autoSpaceDN w:val="0"/>
        <w:adjustRightInd w:val="0"/>
        <w:spacing w:line="288" w:lineRule="auto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     </w:t>
      </w:r>
    </w:p>
    <w:p w:rsidR="002A754B" w:rsidRPr="002A754B" w:rsidRDefault="00667E7E" w:rsidP="002A754B">
      <w:pPr>
        <w:tabs>
          <w:tab w:val="left" w:pos="1134"/>
        </w:tabs>
        <w:autoSpaceDE w:val="0"/>
        <w:autoSpaceDN w:val="0"/>
        <w:adjustRightInd w:val="0"/>
        <w:spacing w:line="288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2A754B" w:rsidRPr="002A754B">
        <w:rPr>
          <w:rFonts w:cs="Times New Roman"/>
          <w:szCs w:val="24"/>
        </w:rPr>
        <w:t xml:space="preserve"> Базовый норматив затрат рассчитывается исходя из затрат, необходимых для оказания муниципальной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 базовом (отраслевом) перечне.</w:t>
      </w:r>
    </w:p>
    <w:p w:rsidR="00667E7E" w:rsidRDefault="002A754B" w:rsidP="002A754B">
      <w:pPr>
        <w:tabs>
          <w:tab w:val="left" w:pos="1134"/>
        </w:tabs>
        <w:autoSpaceDE w:val="0"/>
        <w:autoSpaceDN w:val="0"/>
        <w:adjustRightInd w:val="0"/>
        <w:spacing w:line="288" w:lineRule="auto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   </w:t>
      </w:r>
    </w:p>
    <w:p w:rsidR="002A754B" w:rsidRPr="002A754B" w:rsidRDefault="00667E7E" w:rsidP="002A754B">
      <w:pPr>
        <w:tabs>
          <w:tab w:val="left" w:pos="1134"/>
        </w:tabs>
        <w:autoSpaceDE w:val="0"/>
        <w:autoSpaceDN w:val="0"/>
        <w:adjustRightInd w:val="0"/>
        <w:spacing w:line="288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2A754B" w:rsidRPr="002A754B">
        <w:rPr>
          <w:rFonts w:cs="Times New Roman"/>
          <w:szCs w:val="24"/>
        </w:rPr>
        <w:t xml:space="preserve"> </w:t>
      </w:r>
      <w:proofErr w:type="gramStart"/>
      <w:r w:rsidR="002A754B" w:rsidRPr="002A754B">
        <w:rPr>
          <w:rFonts w:cs="Times New Roman"/>
          <w:szCs w:val="24"/>
        </w:rPr>
        <w:t>При определении базового норматива затрат 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Федерации, Брянской области, а также государственными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муниципальных услуг в установленной сфере (далее - стандарты услуги).</w:t>
      </w:r>
      <w:proofErr w:type="gramEnd"/>
    </w:p>
    <w:p w:rsidR="002A754B" w:rsidRPr="002A754B" w:rsidRDefault="002A754B" w:rsidP="002A754B">
      <w:pPr>
        <w:spacing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2A754B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2A754B" w:rsidRPr="00667E7E" w:rsidRDefault="00667E7E" w:rsidP="00667E7E">
      <w:pPr>
        <w:pStyle w:val="a7"/>
        <w:spacing w:line="240" w:lineRule="auto"/>
        <w:ind w:left="0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      </w:t>
      </w:r>
      <w:r w:rsidR="002A754B" w:rsidRPr="00667E7E">
        <w:rPr>
          <w:rFonts w:cs="Times New Roman"/>
          <w:i/>
          <w:szCs w:val="24"/>
        </w:rPr>
        <w:t>Проверкой установлено, что для МБДОУ детский сад «Радуга»</w:t>
      </w:r>
      <w:proofErr w:type="gramStart"/>
      <w:r w:rsidR="002A754B" w:rsidRPr="00667E7E">
        <w:rPr>
          <w:rFonts w:cs="Times New Roman"/>
          <w:i/>
          <w:szCs w:val="24"/>
        </w:rPr>
        <w:t xml:space="preserve"> ,</w:t>
      </w:r>
      <w:proofErr w:type="gramEnd"/>
      <w:r w:rsidR="002A754B" w:rsidRPr="00667E7E">
        <w:rPr>
          <w:rFonts w:cs="Times New Roman"/>
          <w:i/>
          <w:szCs w:val="24"/>
        </w:rPr>
        <w:t xml:space="preserve"> базовый норматив за</w:t>
      </w:r>
      <w:r w:rsidR="001B62B3">
        <w:rPr>
          <w:rFonts w:cs="Times New Roman"/>
          <w:i/>
          <w:szCs w:val="24"/>
        </w:rPr>
        <w:t>трат должен быть определен  по 4</w:t>
      </w:r>
      <w:r w:rsidR="002A754B" w:rsidRPr="00667E7E">
        <w:rPr>
          <w:rFonts w:cs="Times New Roman"/>
          <w:i/>
          <w:szCs w:val="24"/>
        </w:rPr>
        <w:t xml:space="preserve"> показателям</w:t>
      </w:r>
      <w:r w:rsidR="001B62B3">
        <w:rPr>
          <w:rFonts w:cs="Times New Roman"/>
          <w:i/>
          <w:szCs w:val="24"/>
        </w:rPr>
        <w:t xml:space="preserve"> объема</w:t>
      </w:r>
      <w:r w:rsidR="002A754B" w:rsidRPr="00667E7E">
        <w:rPr>
          <w:rFonts w:cs="Times New Roman"/>
          <w:i/>
          <w:szCs w:val="24"/>
        </w:rPr>
        <w:t xml:space="preserve"> : </w:t>
      </w:r>
    </w:p>
    <w:p w:rsidR="002A754B" w:rsidRPr="00667E7E" w:rsidRDefault="002A754B" w:rsidP="002A754B">
      <w:pPr>
        <w:spacing w:line="240" w:lineRule="auto"/>
        <w:jc w:val="both"/>
        <w:rPr>
          <w:rFonts w:eastAsia="Times New Roman" w:cs="Times New Roman"/>
          <w:i/>
          <w:szCs w:val="24"/>
          <w:lang w:eastAsia="ru-RU"/>
        </w:rPr>
      </w:pPr>
      <w:r w:rsidRPr="00667E7E">
        <w:rPr>
          <w:rFonts w:cs="Times New Roman"/>
          <w:i/>
          <w:szCs w:val="24"/>
        </w:rPr>
        <w:t>Реализация основных  общеобразовательных программ дошкольного образования  8</w:t>
      </w:r>
      <w:r w:rsidRPr="00667E7E">
        <w:rPr>
          <w:rFonts w:eastAsia="Times New Roman" w:cs="Times New Roman"/>
          <w:i/>
          <w:szCs w:val="24"/>
          <w:lang w:eastAsia="ru-RU"/>
        </w:rPr>
        <w:t xml:space="preserve">01011О.99.0.БВ24ДМ62000 Возраст от 1 до 3-х лет  с показателями объема  число </w:t>
      </w:r>
      <w:proofErr w:type="spellStart"/>
      <w:proofErr w:type="gramStart"/>
      <w:r w:rsidRPr="00667E7E">
        <w:rPr>
          <w:rFonts w:eastAsia="Times New Roman" w:cs="Times New Roman"/>
          <w:i/>
          <w:szCs w:val="24"/>
          <w:lang w:eastAsia="ru-RU"/>
        </w:rPr>
        <w:t>человеко</w:t>
      </w:r>
      <w:proofErr w:type="spellEnd"/>
      <w:r w:rsidRPr="00667E7E">
        <w:rPr>
          <w:rFonts w:eastAsia="Times New Roman" w:cs="Times New Roman"/>
          <w:i/>
          <w:szCs w:val="24"/>
          <w:lang w:eastAsia="ru-RU"/>
        </w:rPr>
        <w:t xml:space="preserve"> – дней</w:t>
      </w:r>
      <w:proofErr w:type="gramEnd"/>
      <w:r w:rsidRPr="00667E7E">
        <w:rPr>
          <w:rFonts w:eastAsia="Times New Roman" w:cs="Times New Roman"/>
          <w:i/>
          <w:szCs w:val="24"/>
          <w:lang w:eastAsia="ru-RU"/>
        </w:rPr>
        <w:t xml:space="preserve"> обучения и число обучающихся,</w:t>
      </w:r>
    </w:p>
    <w:p w:rsidR="002A754B" w:rsidRPr="00667E7E" w:rsidRDefault="002A754B" w:rsidP="002A754B">
      <w:pPr>
        <w:spacing w:line="240" w:lineRule="auto"/>
        <w:jc w:val="both"/>
        <w:rPr>
          <w:rFonts w:eastAsia="Times New Roman" w:cs="Times New Roman"/>
          <w:i/>
          <w:szCs w:val="24"/>
          <w:lang w:eastAsia="ru-RU"/>
        </w:rPr>
      </w:pPr>
    </w:p>
    <w:p w:rsidR="002A754B" w:rsidRPr="00667E7E" w:rsidRDefault="002A754B" w:rsidP="002A754B">
      <w:pPr>
        <w:spacing w:line="240" w:lineRule="auto"/>
        <w:jc w:val="both"/>
        <w:rPr>
          <w:rFonts w:eastAsia="Times New Roman" w:cs="Times New Roman"/>
          <w:i/>
          <w:szCs w:val="24"/>
          <w:lang w:eastAsia="ru-RU"/>
        </w:rPr>
      </w:pPr>
      <w:r w:rsidRPr="00667E7E">
        <w:rPr>
          <w:rFonts w:eastAsia="Times New Roman" w:cs="Times New Roman"/>
          <w:i/>
          <w:szCs w:val="24"/>
          <w:lang w:eastAsia="ru-RU"/>
        </w:rPr>
        <w:t xml:space="preserve">и </w:t>
      </w:r>
      <w:r w:rsidRPr="00667E7E">
        <w:rPr>
          <w:rFonts w:cs="Times New Roman"/>
          <w:i/>
          <w:szCs w:val="24"/>
        </w:rPr>
        <w:t>реализация основных  общеобразовательных программ дошкольного образования  8</w:t>
      </w:r>
      <w:r w:rsidRPr="00667E7E">
        <w:rPr>
          <w:rFonts w:eastAsia="Times New Roman" w:cs="Times New Roman"/>
          <w:i/>
          <w:szCs w:val="24"/>
          <w:lang w:eastAsia="ru-RU"/>
        </w:rPr>
        <w:t xml:space="preserve">01011О.99.0.БВ24ДМ62000 Возраст от 3-х  до 8-х лет  с показателями объема  число </w:t>
      </w:r>
      <w:proofErr w:type="spellStart"/>
      <w:proofErr w:type="gramStart"/>
      <w:r w:rsidRPr="00667E7E">
        <w:rPr>
          <w:rFonts w:eastAsia="Times New Roman" w:cs="Times New Roman"/>
          <w:i/>
          <w:szCs w:val="24"/>
          <w:lang w:eastAsia="ru-RU"/>
        </w:rPr>
        <w:t>человеко</w:t>
      </w:r>
      <w:proofErr w:type="spellEnd"/>
      <w:r w:rsidRPr="00667E7E">
        <w:rPr>
          <w:rFonts w:eastAsia="Times New Roman" w:cs="Times New Roman"/>
          <w:i/>
          <w:szCs w:val="24"/>
          <w:lang w:eastAsia="ru-RU"/>
        </w:rPr>
        <w:t xml:space="preserve"> – дней</w:t>
      </w:r>
      <w:proofErr w:type="gramEnd"/>
      <w:r w:rsidRPr="00667E7E">
        <w:rPr>
          <w:rFonts w:eastAsia="Times New Roman" w:cs="Times New Roman"/>
          <w:i/>
          <w:szCs w:val="24"/>
          <w:lang w:eastAsia="ru-RU"/>
        </w:rPr>
        <w:t xml:space="preserve"> обучения и число обучающихся.</w:t>
      </w:r>
    </w:p>
    <w:p w:rsidR="002A754B" w:rsidRPr="00667E7E" w:rsidRDefault="002A754B" w:rsidP="002A754B">
      <w:pPr>
        <w:spacing w:line="240" w:lineRule="auto"/>
        <w:jc w:val="both"/>
        <w:rPr>
          <w:rFonts w:eastAsia="Times New Roman" w:cs="Times New Roman"/>
          <w:i/>
          <w:szCs w:val="24"/>
          <w:lang w:eastAsia="ru-RU"/>
        </w:rPr>
      </w:pPr>
    </w:p>
    <w:p w:rsidR="002A754B" w:rsidRPr="00667E7E" w:rsidRDefault="002A754B" w:rsidP="002A754B">
      <w:pPr>
        <w:spacing w:line="240" w:lineRule="auto"/>
        <w:jc w:val="both"/>
        <w:rPr>
          <w:rFonts w:eastAsia="Times New Roman" w:cs="Times New Roman"/>
          <w:i/>
          <w:szCs w:val="24"/>
          <w:lang w:eastAsia="ru-RU"/>
        </w:rPr>
      </w:pPr>
      <w:r w:rsidRPr="00667E7E">
        <w:rPr>
          <w:rFonts w:eastAsia="Times New Roman" w:cs="Times New Roman"/>
          <w:i/>
          <w:szCs w:val="24"/>
          <w:lang w:eastAsia="ru-RU"/>
        </w:rPr>
        <w:t xml:space="preserve">   Однако, фактически, Приказами Управления образования администрации Клетнянского района утверждены нормативные затраты по одному показателю  - </w:t>
      </w:r>
      <w:r w:rsidRPr="00667E7E">
        <w:rPr>
          <w:rFonts w:eastAsia="Times New Roman" w:cs="Times New Roman"/>
          <w:b/>
          <w:i/>
          <w:szCs w:val="24"/>
          <w:lang w:eastAsia="ru-RU"/>
        </w:rPr>
        <w:t xml:space="preserve">по числу </w:t>
      </w:r>
      <w:proofErr w:type="gramStart"/>
      <w:r w:rsidRPr="00667E7E">
        <w:rPr>
          <w:rFonts w:eastAsia="Times New Roman" w:cs="Times New Roman"/>
          <w:b/>
          <w:i/>
          <w:szCs w:val="24"/>
          <w:lang w:eastAsia="ru-RU"/>
        </w:rPr>
        <w:t>обучающихся</w:t>
      </w:r>
      <w:proofErr w:type="gramEnd"/>
      <w:r w:rsidRPr="00667E7E">
        <w:rPr>
          <w:rFonts w:eastAsia="Times New Roman" w:cs="Times New Roman"/>
          <w:b/>
          <w:i/>
          <w:szCs w:val="24"/>
          <w:lang w:eastAsia="ru-RU"/>
        </w:rPr>
        <w:t>.</w:t>
      </w:r>
    </w:p>
    <w:p w:rsidR="002A754B" w:rsidRPr="00667E7E" w:rsidRDefault="002A754B" w:rsidP="002A754B">
      <w:pPr>
        <w:spacing w:line="240" w:lineRule="auto"/>
        <w:jc w:val="both"/>
        <w:rPr>
          <w:rFonts w:eastAsia="Times New Roman" w:cs="Times New Roman"/>
          <w:i/>
          <w:szCs w:val="24"/>
          <w:lang w:eastAsia="ru-RU"/>
        </w:rPr>
      </w:pPr>
    </w:p>
    <w:p w:rsidR="002A754B" w:rsidRPr="00667E7E" w:rsidRDefault="002A754B" w:rsidP="002A754B">
      <w:pPr>
        <w:spacing w:line="240" w:lineRule="auto"/>
        <w:jc w:val="both"/>
        <w:rPr>
          <w:rFonts w:eastAsia="Times New Roman" w:cs="Times New Roman"/>
          <w:i/>
          <w:szCs w:val="24"/>
          <w:lang w:eastAsia="ru-RU"/>
        </w:rPr>
      </w:pPr>
      <w:r w:rsidRPr="00667E7E">
        <w:rPr>
          <w:rFonts w:eastAsia="Times New Roman" w:cs="Times New Roman"/>
          <w:i/>
          <w:szCs w:val="24"/>
          <w:lang w:eastAsia="ru-RU"/>
        </w:rPr>
        <w:t xml:space="preserve">    </w:t>
      </w:r>
      <w:r w:rsidR="001B62B3">
        <w:rPr>
          <w:rFonts w:eastAsia="Times New Roman" w:cs="Times New Roman"/>
          <w:i/>
          <w:szCs w:val="24"/>
          <w:lang w:eastAsia="ru-RU"/>
        </w:rPr>
        <w:t>А п</w:t>
      </w:r>
      <w:r w:rsidRPr="00667E7E">
        <w:rPr>
          <w:rFonts w:eastAsia="Times New Roman" w:cs="Times New Roman"/>
          <w:i/>
          <w:szCs w:val="24"/>
          <w:lang w:eastAsia="ru-RU"/>
        </w:rPr>
        <w:t xml:space="preserve">о отчету Управление финансов администрации Клетнянского района «Сведения о выполнении муниципальными учреждениями Клетнянского района муниципальных заданий на оказание муниципальных услуг (выполнение работ), а также об объемах финансового обеспечения выполнения муниципальных заданий» за 2019г. ,2020г., 2021 г. показатель объема, на который должно быть рассчитано финансовое обеспечение муниципального задания определен в </w:t>
      </w:r>
      <w:proofErr w:type="spellStart"/>
      <w:proofErr w:type="gramStart"/>
      <w:r w:rsidRPr="00667E7E">
        <w:rPr>
          <w:rFonts w:eastAsia="Times New Roman" w:cs="Times New Roman"/>
          <w:b/>
          <w:i/>
          <w:szCs w:val="24"/>
          <w:lang w:eastAsia="ru-RU"/>
        </w:rPr>
        <w:t>человеко</w:t>
      </w:r>
      <w:proofErr w:type="spellEnd"/>
      <w:r w:rsidRPr="00667E7E">
        <w:rPr>
          <w:rFonts w:eastAsia="Times New Roman" w:cs="Times New Roman"/>
          <w:b/>
          <w:i/>
          <w:szCs w:val="24"/>
          <w:lang w:eastAsia="ru-RU"/>
        </w:rPr>
        <w:t xml:space="preserve"> – днях</w:t>
      </w:r>
      <w:proofErr w:type="gramEnd"/>
      <w:r w:rsidRPr="00667E7E">
        <w:rPr>
          <w:rFonts w:eastAsia="Times New Roman" w:cs="Times New Roman"/>
          <w:b/>
          <w:i/>
          <w:szCs w:val="24"/>
          <w:lang w:eastAsia="ru-RU"/>
        </w:rPr>
        <w:t xml:space="preserve"> обучения</w:t>
      </w:r>
      <w:r w:rsidRPr="00667E7E">
        <w:rPr>
          <w:rFonts w:eastAsia="Times New Roman" w:cs="Times New Roman"/>
          <w:i/>
          <w:szCs w:val="24"/>
          <w:lang w:eastAsia="ru-RU"/>
        </w:rPr>
        <w:t xml:space="preserve">. </w:t>
      </w:r>
    </w:p>
    <w:tbl>
      <w:tblPr>
        <w:tblStyle w:val="ad"/>
        <w:tblW w:w="0" w:type="auto"/>
        <w:tblLook w:val="04A0"/>
      </w:tblPr>
      <w:tblGrid>
        <w:gridCol w:w="2411"/>
        <w:gridCol w:w="1137"/>
        <w:gridCol w:w="1405"/>
        <w:gridCol w:w="1175"/>
        <w:gridCol w:w="1429"/>
        <w:gridCol w:w="1405"/>
        <w:gridCol w:w="1175"/>
      </w:tblGrid>
      <w:tr w:rsidR="002A754B" w:rsidRPr="002A754B" w:rsidTr="00667E7E">
        <w:tc>
          <w:tcPr>
            <w:tcW w:w="2411" w:type="dxa"/>
            <w:vMerge w:val="restart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754B" w:rsidRPr="002A754B" w:rsidTr="00667E7E">
        <w:tc>
          <w:tcPr>
            <w:tcW w:w="2411" w:type="dxa"/>
            <w:vMerge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2019 год</w:t>
            </w:r>
          </w:p>
        </w:tc>
        <w:tc>
          <w:tcPr>
            <w:tcW w:w="2604" w:type="dxa"/>
            <w:gridSpan w:val="2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2020год</w:t>
            </w:r>
          </w:p>
        </w:tc>
        <w:tc>
          <w:tcPr>
            <w:tcW w:w="2580" w:type="dxa"/>
            <w:gridSpan w:val="2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2021 год</w:t>
            </w:r>
          </w:p>
        </w:tc>
      </w:tr>
      <w:tr w:rsidR="002A754B" w:rsidRPr="002A754B" w:rsidTr="00667E7E">
        <w:tc>
          <w:tcPr>
            <w:tcW w:w="2411" w:type="dxa"/>
            <w:vMerge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Приказ РУО №</w:t>
            </w:r>
          </w:p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317- О от 25.12.18</w:t>
            </w:r>
          </w:p>
        </w:tc>
        <w:tc>
          <w:tcPr>
            <w:tcW w:w="1405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Приказ № 257-О</w:t>
            </w:r>
          </w:p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От 25.12.2019г.</w:t>
            </w:r>
          </w:p>
        </w:tc>
        <w:tc>
          <w:tcPr>
            <w:tcW w:w="1175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 xml:space="preserve">Приказ РУО № </w:t>
            </w:r>
          </w:p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258-О от 27.12.19г.</w:t>
            </w:r>
          </w:p>
        </w:tc>
        <w:tc>
          <w:tcPr>
            <w:tcW w:w="1429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Приказ РУО</w:t>
            </w:r>
          </w:p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A754B">
              <w:rPr>
                <w:rFonts w:cs="Times New Roman"/>
                <w:sz w:val="24"/>
                <w:szCs w:val="24"/>
              </w:rPr>
              <w:t>на конец</w:t>
            </w:r>
            <w:proofErr w:type="gramEnd"/>
            <w:r w:rsidRPr="002A754B">
              <w:rPr>
                <w:rFonts w:cs="Times New Roman"/>
                <w:sz w:val="24"/>
                <w:szCs w:val="24"/>
              </w:rPr>
              <w:t xml:space="preserve"> 2020 года не представлен</w:t>
            </w:r>
          </w:p>
        </w:tc>
        <w:tc>
          <w:tcPr>
            <w:tcW w:w="1405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Приказ РУО № 204-О от 25.12.2020г.</w:t>
            </w:r>
          </w:p>
        </w:tc>
        <w:tc>
          <w:tcPr>
            <w:tcW w:w="1175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Приказ РУО № 165-О от 29.12.21г.</w:t>
            </w:r>
          </w:p>
        </w:tc>
      </w:tr>
      <w:tr w:rsidR="002A754B" w:rsidRPr="002A754B" w:rsidTr="00667E7E">
        <w:tc>
          <w:tcPr>
            <w:tcW w:w="2411" w:type="dxa"/>
            <w:vAlign w:val="center"/>
          </w:tcPr>
          <w:p w:rsidR="00691FAC" w:rsidRDefault="00564E72" w:rsidP="00FA1A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Нормативные затраты на 1 единицу продукции</w:t>
            </w:r>
            <w:r w:rsidR="00691F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754B" w:rsidRPr="002A754B" w:rsidRDefault="002A754B" w:rsidP="00FA1A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дошкольного образования. </w:t>
            </w:r>
          </w:p>
          <w:p w:rsidR="002A754B" w:rsidRPr="002A754B" w:rsidRDefault="002A754B" w:rsidP="00FA1A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75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Показатель объема – число </w:t>
            </w:r>
            <w:proofErr w:type="gramStart"/>
            <w:r w:rsidRPr="002A754B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A754B">
              <w:rPr>
                <w:rFonts w:eastAsia="Times New Roman" w:cs="Times New Roman"/>
                <w:sz w:val="24"/>
                <w:szCs w:val="24"/>
                <w:lang w:eastAsia="ru-RU"/>
              </w:rPr>
              <w:t>. Чел.</w:t>
            </w:r>
          </w:p>
          <w:p w:rsidR="002A754B" w:rsidRPr="002A754B" w:rsidRDefault="002A754B" w:rsidP="00FA1A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A754B" w:rsidRPr="002A754B" w:rsidRDefault="002A754B" w:rsidP="00FA1A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A754B" w:rsidRPr="002A754B" w:rsidRDefault="002A754B" w:rsidP="00FA1A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69 518,71</w:t>
            </w:r>
          </w:p>
        </w:tc>
        <w:tc>
          <w:tcPr>
            <w:tcW w:w="1405" w:type="dxa"/>
          </w:tcPr>
          <w:p w:rsidR="002A754B" w:rsidRPr="002A754B" w:rsidRDefault="002A754B" w:rsidP="00FA1A05">
            <w:pPr>
              <w:pStyle w:val="a7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69</w:t>
            </w:r>
            <w:r w:rsidR="00691FAC">
              <w:rPr>
                <w:rFonts w:cs="Times New Roman"/>
                <w:sz w:val="24"/>
                <w:szCs w:val="24"/>
              </w:rPr>
              <w:t xml:space="preserve"> </w:t>
            </w:r>
            <w:r w:rsidRPr="002A754B">
              <w:rPr>
                <w:rFonts w:cs="Times New Roman"/>
                <w:sz w:val="24"/>
                <w:szCs w:val="24"/>
              </w:rPr>
              <w:t>174,35</w:t>
            </w:r>
          </w:p>
        </w:tc>
        <w:tc>
          <w:tcPr>
            <w:tcW w:w="1175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72 953,49</w:t>
            </w:r>
          </w:p>
        </w:tc>
        <w:tc>
          <w:tcPr>
            <w:tcW w:w="1429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1405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70 180,24</w:t>
            </w:r>
          </w:p>
        </w:tc>
        <w:tc>
          <w:tcPr>
            <w:tcW w:w="1175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78 256,57</w:t>
            </w:r>
          </w:p>
        </w:tc>
      </w:tr>
      <w:tr w:rsidR="002A754B" w:rsidRPr="002A754B" w:rsidTr="00667E7E">
        <w:tc>
          <w:tcPr>
            <w:tcW w:w="2411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Число обучающихся, чел. по  плану</w:t>
            </w:r>
          </w:p>
        </w:tc>
        <w:tc>
          <w:tcPr>
            <w:tcW w:w="1137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220</w:t>
            </w:r>
          </w:p>
        </w:tc>
        <w:tc>
          <w:tcPr>
            <w:tcW w:w="1405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209</w:t>
            </w:r>
          </w:p>
        </w:tc>
        <w:tc>
          <w:tcPr>
            <w:tcW w:w="1429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191</w:t>
            </w:r>
          </w:p>
        </w:tc>
        <w:tc>
          <w:tcPr>
            <w:tcW w:w="1175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754B" w:rsidRPr="002A754B" w:rsidTr="00667E7E">
        <w:tc>
          <w:tcPr>
            <w:tcW w:w="2411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Число обучающихся, чел. по факту</w:t>
            </w:r>
          </w:p>
        </w:tc>
        <w:tc>
          <w:tcPr>
            <w:tcW w:w="1137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1175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169</w:t>
            </w:r>
          </w:p>
        </w:tc>
        <w:tc>
          <w:tcPr>
            <w:tcW w:w="1405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178</w:t>
            </w:r>
          </w:p>
        </w:tc>
      </w:tr>
      <w:tr w:rsidR="002A754B" w:rsidRPr="002A754B" w:rsidTr="00667E7E">
        <w:tc>
          <w:tcPr>
            <w:tcW w:w="2411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Объем субсидии</w:t>
            </w:r>
          </w:p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по плану</w:t>
            </w:r>
          </w:p>
        </w:tc>
        <w:tc>
          <w:tcPr>
            <w:tcW w:w="1137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15 213,5</w:t>
            </w:r>
          </w:p>
        </w:tc>
        <w:tc>
          <w:tcPr>
            <w:tcW w:w="1405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15 271,6</w:t>
            </w:r>
          </w:p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13 408,1</w:t>
            </w:r>
          </w:p>
        </w:tc>
        <w:tc>
          <w:tcPr>
            <w:tcW w:w="1175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754B" w:rsidRPr="002A754B" w:rsidTr="00667E7E">
        <w:tc>
          <w:tcPr>
            <w:tcW w:w="2411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 xml:space="preserve">Объем субсидии факт </w:t>
            </w:r>
          </w:p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14 436,7</w:t>
            </w:r>
          </w:p>
        </w:tc>
        <w:tc>
          <w:tcPr>
            <w:tcW w:w="1175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13 988,7</w:t>
            </w:r>
          </w:p>
        </w:tc>
        <w:tc>
          <w:tcPr>
            <w:tcW w:w="1405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A754B" w:rsidRPr="002A754B" w:rsidRDefault="002A754B" w:rsidP="00FA1A05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A754B">
              <w:rPr>
                <w:rFonts w:cs="Times New Roman"/>
                <w:sz w:val="24"/>
                <w:szCs w:val="24"/>
              </w:rPr>
              <w:t>13 849,9</w:t>
            </w:r>
          </w:p>
        </w:tc>
      </w:tr>
    </w:tbl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 xml:space="preserve">  Расчет нормативных затрат произведен по показателю число обучающихся по плановой потребности на основании фактического исполнения бюджета текущего финансового года с учетом индексации роста затрат.</w:t>
      </w:r>
    </w:p>
    <w:p w:rsidR="002A754B" w:rsidRPr="002A754B" w:rsidRDefault="002A754B" w:rsidP="002A75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2A754B">
        <w:rPr>
          <w:rFonts w:cs="Times New Roman"/>
          <w:szCs w:val="24"/>
        </w:rPr>
        <w:t>Проверкой отмечено, что нормативные затраты определены исходя из оптимальных расходов на оказание муниципальной услуги в пределах ограничений бюджета Клетнянского района.</w:t>
      </w:r>
    </w:p>
    <w:p w:rsidR="00FA1A05" w:rsidRPr="00FA1A05" w:rsidRDefault="00FA1A05" w:rsidP="00FA1A0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cs="Times New Roman"/>
          <w:b/>
          <w:szCs w:val="24"/>
        </w:rPr>
      </w:pPr>
      <w:r w:rsidRPr="00FA1A05">
        <w:rPr>
          <w:rFonts w:cs="Times New Roman"/>
          <w:b/>
          <w:szCs w:val="24"/>
        </w:rPr>
        <w:t xml:space="preserve">Проверка </w:t>
      </w:r>
      <w:proofErr w:type="gramStart"/>
      <w:r w:rsidRPr="00FA1A05">
        <w:rPr>
          <w:rFonts w:cs="Times New Roman"/>
          <w:b/>
          <w:szCs w:val="24"/>
        </w:rPr>
        <w:t>соответствия финансового обеспечения   исполнения плана финансово-хозяйственной деятельности</w:t>
      </w:r>
      <w:proofErr w:type="gramEnd"/>
    </w:p>
    <w:p w:rsidR="00FA1A05" w:rsidRPr="00FA1A05" w:rsidRDefault="00FA1A05" w:rsidP="00FA1A0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cs="Times New Roman"/>
          <w:b/>
          <w:szCs w:val="24"/>
        </w:rPr>
      </w:pPr>
    </w:p>
    <w:p w:rsidR="00FA1A05" w:rsidRPr="00FA1A05" w:rsidRDefault="00FA1A05" w:rsidP="00FA1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/>
          <w:szCs w:val="24"/>
        </w:rPr>
      </w:pPr>
      <w:r w:rsidRPr="00FA1A05">
        <w:rPr>
          <w:rFonts w:cs="Times New Roman"/>
          <w:szCs w:val="24"/>
        </w:rPr>
        <w:t>К проверке представлены Планы финансово-хозяйственной деятельности МБДОУ детский сад  «Радуга»</w:t>
      </w:r>
      <w:r>
        <w:rPr>
          <w:rFonts w:cs="Times New Roman"/>
          <w:szCs w:val="24"/>
        </w:rPr>
        <w:t xml:space="preserve"> и Отчеты об исполнении Плана ФХЛ </w:t>
      </w:r>
      <w:proofErr w:type="gramStart"/>
      <w:r>
        <w:rPr>
          <w:rFonts w:cs="Times New Roman"/>
          <w:szCs w:val="24"/>
        </w:rPr>
        <w:t xml:space="preserve">( </w:t>
      </w:r>
      <w:proofErr w:type="gramEnd"/>
      <w:r>
        <w:rPr>
          <w:rFonts w:cs="Times New Roman"/>
          <w:szCs w:val="24"/>
        </w:rPr>
        <w:t xml:space="preserve">ф. 0503737) </w:t>
      </w:r>
      <w:r w:rsidRPr="00FA1A05">
        <w:rPr>
          <w:rFonts w:cs="Times New Roman"/>
          <w:szCs w:val="24"/>
        </w:rPr>
        <w:t xml:space="preserve"> на 2019, 2020 и на 2021 годы. Планы  имеют отметки об утверждении </w:t>
      </w:r>
      <w:proofErr w:type="spellStart"/>
      <w:r w:rsidRPr="00FA1A05">
        <w:rPr>
          <w:rFonts w:cs="Times New Roman"/>
          <w:szCs w:val="24"/>
        </w:rPr>
        <w:t>электронн</w:t>
      </w:r>
      <w:proofErr w:type="gramStart"/>
      <w:r w:rsidRPr="00FA1A05">
        <w:rPr>
          <w:rFonts w:cs="Times New Roman"/>
          <w:szCs w:val="24"/>
        </w:rPr>
        <w:t>о</w:t>
      </w:r>
      <w:proofErr w:type="spellEnd"/>
      <w:r w:rsidRPr="00FA1A05">
        <w:rPr>
          <w:rFonts w:cs="Times New Roman"/>
          <w:szCs w:val="24"/>
        </w:rPr>
        <w:t>-</w:t>
      </w:r>
      <w:proofErr w:type="gramEnd"/>
      <w:r w:rsidRPr="00FA1A05">
        <w:rPr>
          <w:rFonts w:cs="Times New Roman"/>
          <w:szCs w:val="24"/>
        </w:rPr>
        <w:t xml:space="preserve"> цифровой </w:t>
      </w:r>
      <w:r w:rsidRPr="00FA1A05">
        <w:rPr>
          <w:rFonts w:cs="Times New Roman"/>
          <w:b/>
          <w:szCs w:val="24"/>
        </w:rPr>
        <w:t xml:space="preserve">подписью. </w:t>
      </w:r>
    </w:p>
    <w:p w:rsidR="00FA1A05" w:rsidRDefault="00FA1A05" w:rsidP="00FA1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/>
          <w:szCs w:val="24"/>
        </w:rPr>
      </w:pPr>
      <w:r w:rsidRPr="00FA1A05">
        <w:rPr>
          <w:rFonts w:cs="Times New Roman"/>
          <w:b/>
          <w:szCs w:val="24"/>
        </w:rPr>
        <w:t xml:space="preserve">      </w:t>
      </w:r>
      <w:r w:rsidR="000E16DC" w:rsidRPr="00FA1A05">
        <w:t>Плановые показатели по поступлениям отражаются в разрезе субсидии на выполнение муниципального задания, целевой субсидии, поступления от иной приносящей доход деятельности</w:t>
      </w:r>
      <w:r w:rsidR="000E16DC">
        <w:t>.</w:t>
      </w:r>
    </w:p>
    <w:p w:rsidR="00FA1A05" w:rsidRPr="00FA1A05" w:rsidRDefault="00FA1A05" w:rsidP="00FA1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</w:t>
      </w:r>
      <w:r w:rsidRPr="00FA1A05">
        <w:rPr>
          <w:rFonts w:cs="Times New Roman"/>
          <w:b/>
          <w:szCs w:val="24"/>
        </w:rPr>
        <w:t xml:space="preserve">   Субсидии на выполнение муниципального задания:</w:t>
      </w:r>
    </w:p>
    <w:p w:rsidR="00FA1A05" w:rsidRPr="00FA1A05" w:rsidRDefault="00FA1A05" w:rsidP="00FA1A05">
      <w:pPr>
        <w:pStyle w:val="Default"/>
        <w:ind w:firstLine="708"/>
        <w:jc w:val="both"/>
      </w:pPr>
      <w:r w:rsidRPr="00FA1A05">
        <w:t xml:space="preserve"> Данные по поступлениям  по субсидиям на выполнение муниципального задания соответствуют заключенным Соглашениям</w:t>
      </w:r>
      <w:r w:rsidR="0027488B">
        <w:t xml:space="preserve"> и графикам перечислений</w:t>
      </w:r>
      <w:r w:rsidRPr="00FA1A05">
        <w:t xml:space="preserve">. Плановые показатели по выплатам отражаются в разрезе следующих направлений расходов: оплата труда и начисления </w:t>
      </w:r>
      <w:r w:rsidRPr="00FA1A05">
        <w:lastRenderedPageBreak/>
        <w:t>на оплату труда, уплату налогов и сборов, и иных платежей, расходы на закупку товаров, работ, услуг.</w:t>
      </w:r>
    </w:p>
    <w:p w:rsidR="00FA1A05" w:rsidRDefault="00FA1A05" w:rsidP="00FA1A0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FA1A05">
        <w:rPr>
          <w:rFonts w:cs="Times New Roman"/>
          <w:szCs w:val="24"/>
        </w:rPr>
        <w:t>Согласно данным отчета об исполнении Пл</w:t>
      </w:r>
      <w:r>
        <w:rPr>
          <w:rFonts w:cs="Times New Roman"/>
          <w:szCs w:val="24"/>
        </w:rPr>
        <w:t>ана ФХД Учреждения на 01.01.2020</w:t>
      </w:r>
      <w:r w:rsidRPr="00FA1A05">
        <w:rPr>
          <w:rFonts w:cs="Times New Roman"/>
          <w:szCs w:val="24"/>
        </w:rPr>
        <w:t>г., на 01.01.202</w:t>
      </w:r>
      <w:r>
        <w:rPr>
          <w:rFonts w:cs="Times New Roman"/>
          <w:szCs w:val="24"/>
        </w:rPr>
        <w:t>1</w:t>
      </w:r>
      <w:r w:rsidRPr="00FA1A05">
        <w:rPr>
          <w:rFonts w:cs="Times New Roman"/>
          <w:szCs w:val="24"/>
        </w:rPr>
        <w:t>г.</w:t>
      </w:r>
      <w:r>
        <w:rPr>
          <w:rFonts w:cs="Times New Roman"/>
          <w:szCs w:val="24"/>
        </w:rPr>
        <w:t xml:space="preserve"> и на 01.01.2022 года</w:t>
      </w:r>
      <w:r w:rsidRPr="00FA1A05">
        <w:rPr>
          <w:rFonts w:cs="Times New Roman"/>
          <w:szCs w:val="24"/>
        </w:rPr>
        <w:t xml:space="preserve">  формы 0503737 по субсидиям на выполнения муниципального задания, первичным банковским документам (платежные поручения) размер поступлений </w:t>
      </w:r>
      <w:r w:rsidR="000E16DC">
        <w:rPr>
          <w:rFonts w:cs="Times New Roman"/>
          <w:szCs w:val="24"/>
        </w:rPr>
        <w:t xml:space="preserve">и выплат </w:t>
      </w:r>
      <w:r w:rsidRPr="00FA1A05">
        <w:rPr>
          <w:rFonts w:cs="Times New Roman"/>
          <w:szCs w:val="24"/>
        </w:rPr>
        <w:t xml:space="preserve">составил </w:t>
      </w:r>
      <w:r w:rsidR="006F4770">
        <w:rPr>
          <w:rFonts w:cs="Times New Roman"/>
          <w:szCs w:val="24"/>
        </w:rPr>
        <w:t>14 4</w:t>
      </w:r>
      <w:r w:rsidR="006F4770" w:rsidRPr="006F4770">
        <w:rPr>
          <w:rFonts w:cs="Times New Roman"/>
          <w:szCs w:val="24"/>
        </w:rPr>
        <w:t>36.7</w:t>
      </w:r>
      <w:r w:rsidR="0027488B">
        <w:rPr>
          <w:rFonts w:cs="Times New Roman"/>
          <w:szCs w:val="24"/>
        </w:rPr>
        <w:t>,</w:t>
      </w:r>
      <w:r w:rsidRPr="00FA1A05">
        <w:rPr>
          <w:rFonts w:cs="Times New Roman"/>
          <w:szCs w:val="24"/>
        </w:rPr>
        <w:t xml:space="preserve">тыс. руб. </w:t>
      </w:r>
      <w:r>
        <w:rPr>
          <w:rFonts w:cs="Times New Roman"/>
          <w:szCs w:val="24"/>
        </w:rPr>
        <w:t>,</w:t>
      </w:r>
      <w:r w:rsidRPr="00FA1A05">
        <w:rPr>
          <w:rFonts w:cs="Times New Roman"/>
          <w:szCs w:val="24"/>
        </w:rPr>
        <w:t xml:space="preserve"> </w:t>
      </w:r>
      <w:r w:rsidR="000E16DC">
        <w:rPr>
          <w:rFonts w:cs="Times New Roman"/>
          <w:szCs w:val="24"/>
        </w:rPr>
        <w:t>13</w:t>
      </w:r>
      <w:r w:rsidR="0027488B">
        <w:rPr>
          <w:rFonts w:cs="Times New Roman"/>
          <w:szCs w:val="24"/>
        </w:rPr>
        <w:t> 988,7</w:t>
      </w:r>
      <w:r>
        <w:rPr>
          <w:rFonts w:cs="Times New Roman"/>
          <w:szCs w:val="24"/>
        </w:rPr>
        <w:t xml:space="preserve"> </w:t>
      </w:r>
      <w:r w:rsidRPr="00FA1A05">
        <w:rPr>
          <w:rFonts w:cs="Times New Roman"/>
          <w:szCs w:val="24"/>
        </w:rPr>
        <w:t>тыс. руб.</w:t>
      </w:r>
      <w:r>
        <w:rPr>
          <w:rFonts w:cs="Times New Roman"/>
          <w:szCs w:val="24"/>
        </w:rPr>
        <w:t xml:space="preserve"> и 1</w:t>
      </w:r>
      <w:r w:rsidR="0027488B">
        <w:rPr>
          <w:rFonts w:cs="Times New Roman"/>
          <w:szCs w:val="24"/>
        </w:rPr>
        <w:t>3 849,9</w:t>
      </w:r>
      <w:r>
        <w:rPr>
          <w:rFonts w:cs="Times New Roman"/>
          <w:szCs w:val="24"/>
        </w:rPr>
        <w:t xml:space="preserve"> </w:t>
      </w:r>
      <w:r w:rsidRPr="00FA1A05">
        <w:rPr>
          <w:rFonts w:cs="Times New Roman"/>
          <w:szCs w:val="24"/>
        </w:rPr>
        <w:t xml:space="preserve"> соответственно. То есть в соответствии с утвержденными плановыми назначениями.  Нарушений не установлено.</w:t>
      </w:r>
    </w:p>
    <w:p w:rsidR="00FA1A05" w:rsidRPr="00FA1A05" w:rsidRDefault="00FA1A05" w:rsidP="00CF234A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EA16E4">
        <w:rPr>
          <w:rFonts w:cs="Times New Roman"/>
          <w:szCs w:val="24"/>
        </w:rPr>
        <w:t xml:space="preserve">               </w:t>
      </w:r>
    </w:p>
    <w:p w:rsidR="004C7E64" w:rsidRDefault="0002190E" w:rsidP="004C7E64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Субсидии на иные цели:</w:t>
      </w:r>
    </w:p>
    <w:p w:rsidR="001F3610" w:rsidRDefault="00D415FD" w:rsidP="001F3610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 </w:t>
      </w:r>
      <w:r w:rsidR="001F3610">
        <w:rPr>
          <w:szCs w:val="24"/>
        </w:rPr>
        <w:t>Предоставление Субсидий на иные цели осуществляется в соответствии</w:t>
      </w:r>
      <w:r w:rsidR="005419B5">
        <w:rPr>
          <w:szCs w:val="24"/>
        </w:rPr>
        <w:t xml:space="preserve"> </w:t>
      </w:r>
      <w:proofErr w:type="spellStart"/>
      <w:r w:rsidR="005419B5">
        <w:rPr>
          <w:szCs w:val="24"/>
        </w:rPr>
        <w:t>абз</w:t>
      </w:r>
      <w:proofErr w:type="spellEnd"/>
      <w:r w:rsidR="005419B5">
        <w:rPr>
          <w:szCs w:val="24"/>
        </w:rPr>
        <w:t>. 4 п.1 ст. 78.1 БК РФ по</w:t>
      </w:r>
      <w:r w:rsidR="001F3610">
        <w:rPr>
          <w:szCs w:val="24"/>
        </w:rPr>
        <w:t xml:space="preserve"> Соглашениям о предоставлении субсидии, заключаемым между органами местного самоуправления, осуществляющими функции учредителя и бюджетными учреждениями. </w:t>
      </w:r>
    </w:p>
    <w:p w:rsidR="005419B5" w:rsidRDefault="005419B5" w:rsidP="001F3610">
      <w:pPr>
        <w:spacing w:line="240" w:lineRule="auto"/>
        <w:jc w:val="both"/>
      </w:pPr>
      <w:r>
        <w:t xml:space="preserve">  Общие требования к нормативным правовым актам и муниципальным правовым актам, устанавливающим порядок определения объема и условия предоставления бюджетным и автономным учреждениям субсидий на иные цели, утверждено Постановлением Правительства РФ от 22.02.2020 № 203.</w:t>
      </w:r>
    </w:p>
    <w:p w:rsidR="001F3610" w:rsidRPr="001447B9" w:rsidRDefault="005419B5" w:rsidP="001F3610">
      <w:pPr>
        <w:spacing w:line="240" w:lineRule="auto"/>
        <w:jc w:val="both"/>
        <w:rPr>
          <w:i/>
          <w:szCs w:val="24"/>
        </w:rPr>
      </w:pPr>
      <w:r>
        <w:t xml:space="preserve">  </w:t>
      </w:r>
      <w:r w:rsidR="00A40689" w:rsidRPr="001447B9">
        <w:rPr>
          <w:i/>
        </w:rPr>
        <w:t>Проверкой установлено, что Управлением образования не утвержден</w:t>
      </w:r>
      <w:r w:rsidR="00D415FD" w:rsidRPr="001447B9">
        <w:rPr>
          <w:i/>
          <w:szCs w:val="24"/>
        </w:rPr>
        <w:t xml:space="preserve">   Порядок определения объема и условий </w:t>
      </w:r>
      <w:r w:rsidR="00CF234A" w:rsidRPr="001447B9">
        <w:rPr>
          <w:i/>
          <w:szCs w:val="24"/>
        </w:rPr>
        <w:t xml:space="preserve">предоставления субсидий на иные цели  </w:t>
      </w:r>
      <w:r w:rsidR="00A40689" w:rsidRPr="001447B9">
        <w:rPr>
          <w:i/>
          <w:szCs w:val="24"/>
        </w:rPr>
        <w:t xml:space="preserve">муниципальным бюджетным учреждениям Клетнянского района, функции и полномочия </w:t>
      </w:r>
      <w:proofErr w:type="gramStart"/>
      <w:r w:rsidR="00A40689" w:rsidRPr="001447B9">
        <w:rPr>
          <w:i/>
          <w:szCs w:val="24"/>
        </w:rPr>
        <w:t>Учредителя</w:t>
      </w:r>
      <w:proofErr w:type="gramEnd"/>
      <w:r w:rsidR="00A40689" w:rsidRPr="001447B9">
        <w:rPr>
          <w:i/>
          <w:szCs w:val="24"/>
        </w:rPr>
        <w:t xml:space="preserve"> в отношении которых осуществляет Управление образования администрации Клетнянского района, не определено на осуществление каких расходов предоставляются субсидии.</w:t>
      </w:r>
    </w:p>
    <w:p w:rsidR="00CF234A" w:rsidRPr="005419B5" w:rsidRDefault="00CF234A" w:rsidP="00CF234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5419B5">
        <w:rPr>
          <w:szCs w:val="24"/>
        </w:rPr>
        <w:t xml:space="preserve">  </w:t>
      </w:r>
    </w:p>
    <w:p w:rsidR="001447B9" w:rsidRDefault="00A40689" w:rsidP="001F3610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</w:t>
      </w:r>
      <w:r w:rsidR="001447B9">
        <w:rPr>
          <w:szCs w:val="24"/>
        </w:rPr>
        <w:t xml:space="preserve">Управлением образования </w:t>
      </w:r>
      <w:r w:rsidR="001F3610">
        <w:rPr>
          <w:szCs w:val="24"/>
        </w:rPr>
        <w:t xml:space="preserve"> администрации Клетнянского района и МБДОУ </w:t>
      </w:r>
      <w:proofErr w:type="spellStart"/>
      <w:r w:rsidR="001F3610">
        <w:rPr>
          <w:szCs w:val="24"/>
        </w:rPr>
        <w:t>д</w:t>
      </w:r>
      <w:proofErr w:type="spellEnd"/>
      <w:r w:rsidR="001F3610">
        <w:rPr>
          <w:szCs w:val="24"/>
        </w:rPr>
        <w:t>/с «Радуга»</w:t>
      </w:r>
      <w:r w:rsidR="001447B9">
        <w:rPr>
          <w:szCs w:val="24"/>
        </w:rPr>
        <w:t xml:space="preserve"> ежегодно подписываются Соглашения о предоста</w:t>
      </w:r>
      <w:r w:rsidR="003B50E4">
        <w:rPr>
          <w:szCs w:val="24"/>
        </w:rPr>
        <w:t>в</w:t>
      </w:r>
      <w:r w:rsidR="001447B9">
        <w:rPr>
          <w:szCs w:val="24"/>
        </w:rPr>
        <w:t>лении целевых субсидий на цели:</w:t>
      </w:r>
    </w:p>
    <w:p w:rsidR="001F3610" w:rsidRDefault="001447B9" w:rsidP="001F3610">
      <w:pPr>
        <w:spacing w:line="240" w:lineRule="auto"/>
        <w:jc w:val="both"/>
        <w:rPr>
          <w:szCs w:val="24"/>
        </w:rPr>
      </w:pPr>
      <w:r>
        <w:rPr>
          <w:szCs w:val="24"/>
        </w:rPr>
        <w:t>- на предоставлении мер социальной поддержки работникам образовательных организаций, работающим в сельских населенных пунктах  и поселках городского типа на территории Брянской области, на осуществление мероприятий по развитию образования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на осуществлении работ по разработке проектно – сметной документации и проведению экспертизы ПСД, на проведение мероприятий по безопасности МБУ, для реализации мероприятий по недопущению распространения </w:t>
      </w:r>
      <w:proofErr w:type="spellStart"/>
      <w:r>
        <w:rPr>
          <w:szCs w:val="24"/>
        </w:rPr>
        <w:t>коронавирусной</w:t>
      </w:r>
      <w:proofErr w:type="spellEnd"/>
      <w:r>
        <w:rPr>
          <w:szCs w:val="24"/>
        </w:rPr>
        <w:t xml:space="preserve"> инфекции.</w:t>
      </w:r>
      <w:r w:rsidR="001F3610">
        <w:rPr>
          <w:szCs w:val="24"/>
        </w:rPr>
        <w:t xml:space="preserve"> </w:t>
      </w:r>
    </w:p>
    <w:p w:rsidR="008E4878" w:rsidRDefault="008E4878" w:rsidP="001F3610">
      <w:pPr>
        <w:spacing w:line="240" w:lineRule="auto"/>
        <w:jc w:val="both"/>
        <w:rPr>
          <w:szCs w:val="24"/>
        </w:rPr>
      </w:pPr>
    </w:p>
    <w:p w:rsidR="008E4878" w:rsidRPr="00EA16E4" w:rsidRDefault="003B50E4" w:rsidP="008E4878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</w:t>
      </w:r>
      <w:r w:rsidR="008E4878">
        <w:rPr>
          <w:szCs w:val="24"/>
        </w:rPr>
        <w:t xml:space="preserve">Управлением образования Клетнянского района утверждены Сведения об операциях с целевыми субсидиями (ф. 0501016) за проверяемые года, и размещены </w:t>
      </w:r>
      <w:r w:rsidR="008E4878" w:rsidRPr="00EA16E4">
        <w:rPr>
          <w:rFonts w:cs="Times New Roman"/>
          <w:szCs w:val="24"/>
        </w:rPr>
        <w:t>официальном сайте в информационно – телекоммуникационной сети «Интернет» (</w:t>
      </w:r>
      <w:r w:rsidR="008E4878" w:rsidRPr="00EA16E4">
        <w:rPr>
          <w:rFonts w:cs="Times New Roman"/>
          <w:szCs w:val="24"/>
          <w:lang w:val="en-US"/>
        </w:rPr>
        <w:t>www</w:t>
      </w:r>
      <w:r w:rsidR="008E4878" w:rsidRPr="00EA16E4">
        <w:rPr>
          <w:rFonts w:cs="Times New Roman"/>
          <w:szCs w:val="24"/>
        </w:rPr>
        <w:t>.</w:t>
      </w:r>
      <w:r w:rsidR="008E4878" w:rsidRPr="00EA16E4">
        <w:rPr>
          <w:rFonts w:cs="Times New Roman"/>
          <w:szCs w:val="24"/>
          <w:lang w:val="en-US"/>
        </w:rPr>
        <w:t>bus</w:t>
      </w:r>
      <w:r w:rsidR="008E4878" w:rsidRPr="00EA16E4">
        <w:rPr>
          <w:rFonts w:cs="Times New Roman"/>
          <w:szCs w:val="24"/>
        </w:rPr>
        <w:t>.</w:t>
      </w:r>
      <w:proofErr w:type="spellStart"/>
      <w:r w:rsidR="008E4878" w:rsidRPr="00EA16E4">
        <w:rPr>
          <w:rFonts w:cs="Times New Roman"/>
          <w:szCs w:val="24"/>
          <w:lang w:val="en-US"/>
        </w:rPr>
        <w:t>gov</w:t>
      </w:r>
      <w:proofErr w:type="spellEnd"/>
      <w:r w:rsidR="008E4878" w:rsidRPr="00EA16E4">
        <w:rPr>
          <w:rFonts w:cs="Times New Roman"/>
          <w:szCs w:val="24"/>
        </w:rPr>
        <w:t>.</w:t>
      </w:r>
      <w:proofErr w:type="spellStart"/>
      <w:r w:rsidR="008E4878" w:rsidRPr="00EA16E4">
        <w:rPr>
          <w:rFonts w:cs="Times New Roman"/>
          <w:szCs w:val="24"/>
          <w:lang w:val="en-US"/>
        </w:rPr>
        <w:t>ru</w:t>
      </w:r>
      <w:proofErr w:type="spellEnd"/>
      <w:r w:rsidR="008E4878" w:rsidRPr="00EA16E4">
        <w:rPr>
          <w:rFonts w:cs="Times New Roman"/>
          <w:szCs w:val="24"/>
        </w:rPr>
        <w:t>).</w:t>
      </w:r>
    </w:p>
    <w:tbl>
      <w:tblPr>
        <w:tblStyle w:val="ad"/>
        <w:tblW w:w="0" w:type="auto"/>
        <w:tblLook w:val="04A0"/>
      </w:tblPr>
      <w:tblGrid>
        <w:gridCol w:w="1143"/>
        <w:gridCol w:w="1153"/>
        <w:gridCol w:w="1135"/>
        <w:gridCol w:w="1143"/>
        <w:gridCol w:w="1075"/>
        <w:gridCol w:w="1135"/>
        <w:gridCol w:w="1143"/>
        <w:gridCol w:w="1075"/>
        <w:gridCol w:w="1135"/>
      </w:tblGrid>
      <w:tr w:rsidR="008E4878" w:rsidRPr="002A754B" w:rsidTr="008E4878">
        <w:tc>
          <w:tcPr>
            <w:tcW w:w="9571" w:type="dxa"/>
            <w:gridSpan w:val="9"/>
          </w:tcPr>
          <w:p w:rsidR="008E4878" w:rsidRPr="008E4878" w:rsidRDefault="008E4878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E4878">
              <w:rPr>
                <w:rFonts w:cs="Times New Roman"/>
                <w:sz w:val="24"/>
                <w:szCs w:val="24"/>
              </w:rPr>
              <w:t xml:space="preserve">  МБДОУ детский сад «Радуга»</w:t>
            </w:r>
            <w:r>
              <w:rPr>
                <w:rFonts w:cs="Times New Roman"/>
                <w:sz w:val="24"/>
                <w:szCs w:val="24"/>
              </w:rPr>
              <w:t>, в рублях</w:t>
            </w:r>
          </w:p>
        </w:tc>
      </w:tr>
      <w:tr w:rsidR="008E4878" w:rsidRPr="002A754B" w:rsidTr="008E4878">
        <w:tc>
          <w:tcPr>
            <w:tcW w:w="3227" w:type="dxa"/>
            <w:gridSpan w:val="3"/>
          </w:tcPr>
          <w:p w:rsidR="008E4878" w:rsidRPr="008E4878" w:rsidRDefault="008E4878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E4878">
              <w:rPr>
                <w:rFonts w:cs="Times New Roman"/>
                <w:sz w:val="24"/>
                <w:szCs w:val="24"/>
              </w:rPr>
              <w:t>2019 год</w:t>
            </w:r>
          </w:p>
        </w:tc>
        <w:tc>
          <w:tcPr>
            <w:tcW w:w="3320" w:type="dxa"/>
            <w:gridSpan w:val="3"/>
          </w:tcPr>
          <w:p w:rsidR="008E4878" w:rsidRPr="008E4878" w:rsidRDefault="008E4878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E4878">
              <w:rPr>
                <w:rFonts w:cs="Times New Roman"/>
                <w:sz w:val="24"/>
                <w:szCs w:val="24"/>
              </w:rPr>
              <w:t>2020 год</w:t>
            </w:r>
          </w:p>
        </w:tc>
        <w:tc>
          <w:tcPr>
            <w:tcW w:w="3024" w:type="dxa"/>
            <w:gridSpan w:val="3"/>
          </w:tcPr>
          <w:p w:rsidR="008E4878" w:rsidRPr="008E4878" w:rsidRDefault="008E4878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E4878">
              <w:rPr>
                <w:rFonts w:cs="Times New Roman"/>
                <w:sz w:val="24"/>
                <w:szCs w:val="24"/>
              </w:rPr>
              <w:t>2021 год.</w:t>
            </w:r>
          </w:p>
        </w:tc>
      </w:tr>
      <w:tr w:rsidR="008E4878" w:rsidRPr="002A754B" w:rsidTr="008E4878">
        <w:tc>
          <w:tcPr>
            <w:tcW w:w="1037" w:type="dxa"/>
          </w:tcPr>
          <w:p w:rsidR="008E4878" w:rsidRPr="008E4878" w:rsidRDefault="008E4878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8E4878">
              <w:rPr>
                <w:rFonts w:cs="Times New Roman"/>
                <w:sz w:val="24"/>
                <w:szCs w:val="24"/>
              </w:rPr>
              <w:t>Первона-чальный</w:t>
            </w:r>
            <w:proofErr w:type="spellEnd"/>
            <w:proofErr w:type="gramEnd"/>
            <w:r w:rsidRPr="008E4878">
              <w:rPr>
                <w:rFonts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056" w:type="dxa"/>
          </w:tcPr>
          <w:p w:rsidR="008E4878" w:rsidRPr="008E4878" w:rsidRDefault="008E4878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E4878">
              <w:rPr>
                <w:rFonts w:cs="Times New Roman"/>
                <w:sz w:val="24"/>
                <w:szCs w:val="24"/>
              </w:rPr>
              <w:t>Уточнен-</w:t>
            </w:r>
          </w:p>
          <w:p w:rsidR="008E4878" w:rsidRPr="008E4878" w:rsidRDefault="008E4878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E4878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r w:rsidRPr="008E4878">
              <w:rPr>
                <w:rFonts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134" w:type="dxa"/>
          </w:tcPr>
          <w:p w:rsidR="008E4878" w:rsidRPr="008E4878" w:rsidRDefault="008E4878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E4878">
              <w:rPr>
                <w:rFonts w:cs="Times New Roman"/>
                <w:sz w:val="24"/>
                <w:szCs w:val="24"/>
              </w:rPr>
              <w:t xml:space="preserve">Кассовое </w:t>
            </w:r>
            <w:proofErr w:type="spellStart"/>
            <w:r w:rsidRPr="008E4878">
              <w:rPr>
                <w:rFonts w:cs="Times New Roman"/>
                <w:sz w:val="24"/>
                <w:szCs w:val="24"/>
              </w:rPr>
              <w:t>исполне</w:t>
            </w:r>
            <w:proofErr w:type="spellEnd"/>
            <w:r w:rsidRPr="008E4878">
              <w:rPr>
                <w:rFonts w:cs="Times New Roman"/>
                <w:sz w:val="24"/>
                <w:szCs w:val="24"/>
              </w:rPr>
              <w:t>-</w:t>
            </w:r>
          </w:p>
          <w:p w:rsidR="008E4878" w:rsidRPr="008E4878" w:rsidRDefault="008E4878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E4878">
              <w:rPr>
                <w:rFonts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8E4878" w:rsidRPr="008E4878" w:rsidRDefault="008E4878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8E4878">
              <w:rPr>
                <w:rFonts w:cs="Times New Roman"/>
                <w:sz w:val="24"/>
                <w:szCs w:val="24"/>
              </w:rPr>
              <w:t>Первона-чальный</w:t>
            </w:r>
            <w:proofErr w:type="spellEnd"/>
            <w:proofErr w:type="gramEnd"/>
            <w:r w:rsidRPr="008E4878">
              <w:rPr>
                <w:rFonts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170" w:type="dxa"/>
          </w:tcPr>
          <w:p w:rsidR="008E4878" w:rsidRPr="008E4878" w:rsidRDefault="008E4878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E4878">
              <w:rPr>
                <w:rFonts w:cs="Times New Roman"/>
                <w:sz w:val="24"/>
                <w:szCs w:val="24"/>
              </w:rPr>
              <w:t>Уточнен</w:t>
            </w:r>
          </w:p>
          <w:p w:rsidR="008E4878" w:rsidRPr="008E4878" w:rsidRDefault="008E4878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E4878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r w:rsidRPr="008E4878">
              <w:rPr>
                <w:rFonts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016" w:type="dxa"/>
          </w:tcPr>
          <w:p w:rsidR="008E4878" w:rsidRPr="008E4878" w:rsidRDefault="008E4878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E4878">
              <w:rPr>
                <w:rFonts w:cs="Times New Roman"/>
                <w:sz w:val="24"/>
                <w:szCs w:val="24"/>
              </w:rPr>
              <w:t xml:space="preserve">Кассовое </w:t>
            </w:r>
            <w:proofErr w:type="spellStart"/>
            <w:r w:rsidRPr="008E4878">
              <w:rPr>
                <w:rFonts w:cs="Times New Roman"/>
                <w:sz w:val="24"/>
                <w:szCs w:val="24"/>
              </w:rPr>
              <w:t>исполне</w:t>
            </w:r>
            <w:proofErr w:type="spellEnd"/>
          </w:p>
          <w:p w:rsidR="008E4878" w:rsidRPr="008E4878" w:rsidRDefault="008E4878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E4878">
              <w:rPr>
                <w:rFonts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007" w:type="dxa"/>
          </w:tcPr>
          <w:p w:rsidR="008E4878" w:rsidRPr="008E4878" w:rsidRDefault="008E4878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8E4878">
              <w:rPr>
                <w:rFonts w:cs="Times New Roman"/>
                <w:sz w:val="24"/>
                <w:szCs w:val="24"/>
              </w:rPr>
              <w:t>Первона-чальный</w:t>
            </w:r>
            <w:proofErr w:type="spellEnd"/>
            <w:proofErr w:type="gramEnd"/>
            <w:r w:rsidRPr="008E4878">
              <w:rPr>
                <w:rFonts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018" w:type="dxa"/>
          </w:tcPr>
          <w:p w:rsidR="008E4878" w:rsidRPr="008E4878" w:rsidRDefault="008E4878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E4878">
              <w:rPr>
                <w:rFonts w:cs="Times New Roman"/>
                <w:sz w:val="24"/>
                <w:szCs w:val="24"/>
              </w:rPr>
              <w:t>Уточнен</w:t>
            </w:r>
          </w:p>
          <w:p w:rsidR="008E4878" w:rsidRPr="008E4878" w:rsidRDefault="008E4878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E4878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r w:rsidRPr="008E4878">
              <w:rPr>
                <w:rFonts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999" w:type="dxa"/>
          </w:tcPr>
          <w:p w:rsidR="008E4878" w:rsidRPr="008E4878" w:rsidRDefault="008E4878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E4878">
              <w:rPr>
                <w:rFonts w:cs="Times New Roman"/>
                <w:sz w:val="24"/>
                <w:szCs w:val="24"/>
              </w:rPr>
              <w:t xml:space="preserve">Кассовое </w:t>
            </w:r>
            <w:proofErr w:type="spellStart"/>
            <w:r w:rsidRPr="008E4878">
              <w:rPr>
                <w:rFonts w:cs="Times New Roman"/>
                <w:sz w:val="24"/>
                <w:szCs w:val="24"/>
              </w:rPr>
              <w:t>исполне</w:t>
            </w:r>
            <w:proofErr w:type="spellEnd"/>
          </w:p>
          <w:p w:rsidR="008E4878" w:rsidRPr="008E4878" w:rsidRDefault="008E4878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E4878">
              <w:rPr>
                <w:rFonts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8E4878" w:rsidRPr="008E4878" w:rsidTr="008E4878">
        <w:tc>
          <w:tcPr>
            <w:tcW w:w="1037" w:type="dxa"/>
          </w:tcPr>
          <w:p w:rsidR="008E4878" w:rsidRPr="008E4878" w:rsidRDefault="008E4878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207 190</w:t>
            </w:r>
          </w:p>
        </w:tc>
        <w:tc>
          <w:tcPr>
            <w:tcW w:w="1056" w:type="dxa"/>
          </w:tcPr>
          <w:p w:rsidR="008E4878" w:rsidRPr="008E4878" w:rsidRDefault="008E4878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420 674</w:t>
            </w:r>
          </w:p>
          <w:p w:rsidR="008E4878" w:rsidRPr="008E4878" w:rsidRDefault="008E4878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8E4878" w:rsidRPr="008E4878" w:rsidRDefault="008E4878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878" w:rsidRPr="008E4878" w:rsidRDefault="008E4878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409 194</w:t>
            </w:r>
          </w:p>
        </w:tc>
        <w:tc>
          <w:tcPr>
            <w:tcW w:w="1134" w:type="dxa"/>
          </w:tcPr>
          <w:p w:rsidR="008E4878" w:rsidRPr="008E4878" w:rsidRDefault="008E4878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195 600</w:t>
            </w:r>
          </w:p>
        </w:tc>
        <w:tc>
          <w:tcPr>
            <w:tcW w:w="1170" w:type="dxa"/>
          </w:tcPr>
          <w:p w:rsidR="008E4878" w:rsidRPr="008E4878" w:rsidRDefault="008E4878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503 003</w:t>
            </w:r>
          </w:p>
        </w:tc>
        <w:tc>
          <w:tcPr>
            <w:tcW w:w="1016" w:type="dxa"/>
          </w:tcPr>
          <w:p w:rsidR="008E4878" w:rsidRPr="008E4878" w:rsidRDefault="008E4878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503 003</w:t>
            </w:r>
          </w:p>
        </w:tc>
        <w:tc>
          <w:tcPr>
            <w:tcW w:w="1007" w:type="dxa"/>
          </w:tcPr>
          <w:p w:rsidR="008E4878" w:rsidRPr="008E4878" w:rsidRDefault="008E4878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8E4878">
              <w:rPr>
                <w:rFonts w:cs="Times New Roman"/>
                <w:sz w:val="20"/>
                <w:szCs w:val="20"/>
              </w:rPr>
              <w:t xml:space="preserve"> </w:t>
            </w:r>
            <w:r w:rsidR="00B91387">
              <w:rPr>
                <w:rFonts w:cs="Times New Roman"/>
                <w:sz w:val="20"/>
                <w:szCs w:val="20"/>
              </w:rPr>
              <w:t>219 600</w:t>
            </w:r>
          </w:p>
        </w:tc>
        <w:tc>
          <w:tcPr>
            <w:tcW w:w="1018" w:type="dxa"/>
          </w:tcPr>
          <w:p w:rsidR="008E4878" w:rsidRPr="008E4878" w:rsidRDefault="00B91387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2 404 136</w:t>
            </w:r>
          </w:p>
        </w:tc>
        <w:tc>
          <w:tcPr>
            <w:tcW w:w="999" w:type="dxa"/>
          </w:tcPr>
          <w:p w:rsidR="008E4878" w:rsidRPr="008E4878" w:rsidRDefault="008E4878" w:rsidP="008E487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8E4878">
              <w:rPr>
                <w:rFonts w:cs="Times New Roman"/>
                <w:sz w:val="20"/>
                <w:szCs w:val="20"/>
              </w:rPr>
              <w:t>2</w:t>
            </w:r>
            <w:r w:rsidR="00B91387">
              <w:rPr>
                <w:rFonts w:cs="Times New Roman"/>
                <w:sz w:val="20"/>
                <w:szCs w:val="20"/>
              </w:rPr>
              <w:t> </w:t>
            </w:r>
            <w:r w:rsidRPr="008E4878">
              <w:rPr>
                <w:rFonts w:cs="Times New Roman"/>
                <w:sz w:val="20"/>
                <w:szCs w:val="20"/>
              </w:rPr>
              <w:t>40</w:t>
            </w:r>
            <w:r w:rsidR="00B91387">
              <w:rPr>
                <w:rFonts w:cs="Times New Roman"/>
                <w:sz w:val="20"/>
                <w:szCs w:val="20"/>
              </w:rPr>
              <w:t>4 136</w:t>
            </w:r>
          </w:p>
        </w:tc>
      </w:tr>
    </w:tbl>
    <w:p w:rsidR="008E4878" w:rsidRPr="008E4878" w:rsidRDefault="008E4878" w:rsidP="008E487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20"/>
          <w:szCs w:val="20"/>
        </w:rPr>
      </w:pPr>
    </w:p>
    <w:p w:rsidR="001447B9" w:rsidRDefault="001447B9" w:rsidP="001F3610">
      <w:pPr>
        <w:spacing w:line="240" w:lineRule="auto"/>
        <w:jc w:val="both"/>
        <w:rPr>
          <w:szCs w:val="24"/>
        </w:rPr>
      </w:pPr>
    </w:p>
    <w:p w:rsidR="003B50E4" w:rsidRDefault="003B50E4" w:rsidP="001F3610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В нарушении общих требований к НПА, устанавливающих Порядок определения объема и условия предоставления субсидий на иные цели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в Соглашении на 2021 год </w:t>
      </w:r>
      <w:r w:rsidRPr="00291121">
        <w:rPr>
          <w:b/>
          <w:szCs w:val="24"/>
        </w:rPr>
        <w:t>не установлены</w:t>
      </w:r>
      <w:r>
        <w:rPr>
          <w:szCs w:val="24"/>
        </w:rPr>
        <w:t xml:space="preserve"> значения результатов предоставления Субсидии, сроков их достижения, взаимодействия сторон</w:t>
      </w:r>
      <w:r w:rsidR="00291121">
        <w:rPr>
          <w:szCs w:val="24"/>
        </w:rPr>
        <w:t>, сроки предоставление отчетов о расходах и отчетов о достижении значений результатов предоставления субсидий на иные цели.</w:t>
      </w:r>
    </w:p>
    <w:p w:rsidR="00B91387" w:rsidRDefault="00B91387" w:rsidP="001F3610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МБДОУ детский сад «Радуга» производилась з</w:t>
      </w:r>
      <w:r w:rsidR="00564E72">
        <w:rPr>
          <w:szCs w:val="24"/>
        </w:rPr>
        <w:t>акупка товаров, работ, услуг на</w:t>
      </w:r>
      <w:r>
        <w:rPr>
          <w:szCs w:val="24"/>
        </w:rPr>
        <w:t xml:space="preserve"> вышеназванные цели.  Нецелевого расходования сре</w:t>
      </w:r>
      <w:proofErr w:type="gramStart"/>
      <w:r>
        <w:rPr>
          <w:szCs w:val="24"/>
        </w:rPr>
        <w:t>дств пр</w:t>
      </w:r>
      <w:proofErr w:type="gramEnd"/>
      <w:r>
        <w:rPr>
          <w:szCs w:val="24"/>
        </w:rPr>
        <w:t xml:space="preserve">оверкой не выявлено. </w:t>
      </w:r>
    </w:p>
    <w:p w:rsidR="00291121" w:rsidRDefault="00291121" w:rsidP="001F3610">
      <w:pPr>
        <w:spacing w:line="240" w:lineRule="auto"/>
        <w:jc w:val="both"/>
        <w:rPr>
          <w:szCs w:val="24"/>
        </w:rPr>
      </w:pPr>
    </w:p>
    <w:p w:rsidR="00564E72" w:rsidRDefault="00564E72" w:rsidP="001F3610">
      <w:pPr>
        <w:spacing w:line="240" w:lineRule="auto"/>
        <w:jc w:val="both"/>
        <w:rPr>
          <w:szCs w:val="24"/>
        </w:rPr>
      </w:pPr>
    </w:p>
    <w:p w:rsidR="00B91387" w:rsidRDefault="00291121" w:rsidP="00B91387">
      <w:pPr>
        <w:spacing w:line="240" w:lineRule="auto"/>
        <w:jc w:val="center"/>
        <w:rPr>
          <w:b/>
          <w:szCs w:val="24"/>
        </w:rPr>
      </w:pPr>
      <w:r>
        <w:rPr>
          <w:szCs w:val="24"/>
        </w:rPr>
        <w:t xml:space="preserve">  </w:t>
      </w:r>
      <w:r w:rsidR="00AB11C5">
        <w:rPr>
          <w:b/>
          <w:szCs w:val="24"/>
        </w:rPr>
        <w:t>Доходы от оказания платных услуг</w:t>
      </w:r>
      <w:r w:rsidR="00B91387">
        <w:rPr>
          <w:b/>
          <w:szCs w:val="24"/>
        </w:rPr>
        <w:t>:</w:t>
      </w:r>
    </w:p>
    <w:p w:rsidR="00AB774D" w:rsidRDefault="00AB774D" w:rsidP="00B91387">
      <w:pPr>
        <w:spacing w:line="240" w:lineRule="auto"/>
        <w:jc w:val="center"/>
        <w:rPr>
          <w:b/>
          <w:szCs w:val="24"/>
        </w:rPr>
      </w:pPr>
    </w:p>
    <w:p w:rsidR="00E34532" w:rsidRDefault="00AB11C5" w:rsidP="00AB11C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E34532">
        <w:rPr>
          <w:rFonts w:cs="Times New Roman"/>
          <w:szCs w:val="24"/>
        </w:rPr>
        <w:t xml:space="preserve">В соответствии с Постановлениями администрации Клетнянского района «О установлении взимаемой платы с родителей </w:t>
      </w:r>
      <w:proofErr w:type="gramStart"/>
      <w:r w:rsidR="00E34532">
        <w:rPr>
          <w:rFonts w:cs="Times New Roman"/>
          <w:szCs w:val="24"/>
        </w:rPr>
        <w:t xml:space="preserve">( </w:t>
      </w:r>
      <w:proofErr w:type="gramEnd"/>
      <w:r w:rsidR="00E34532">
        <w:rPr>
          <w:rFonts w:cs="Times New Roman"/>
          <w:szCs w:val="24"/>
        </w:rPr>
        <w:t xml:space="preserve">законных представителей)  за присмотр и уход за детьми в муниципальных образовательных учреждениях Клетнянского района, реализующих программы дошкольного образования» </w:t>
      </w:r>
      <w:r w:rsidR="008A7831">
        <w:rPr>
          <w:rFonts w:cs="Times New Roman"/>
          <w:szCs w:val="24"/>
        </w:rPr>
        <w:t xml:space="preserve">( № 942 от 24.10.2017г., № 320 от 20.05.2019г., №347 от 05.07.2021г., № 76 от 18.02.2021 г.) за 2019 – 2021 года  на внебюджетный счет МБДОУ детский сад «Радуга» поступило </w:t>
      </w:r>
      <w:r w:rsidR="00E34532">
        <w:rPr>
          <w:rFonts w:cs="Times New Roman"/>
          <w:szCs w:val="24"/>
        </w:rPr>
        <w:t xml:space="preserve">   </w:t>
      </w:r>
      <w:r w:rsidR="008A7831">
        <w:rPr>
          <w:rFonts w:cs="Times New Roman"/>
          <w:szCs w:val="24"/>
        </w:rPr>
        <w:t>родительской доли соответственно 1 290 235,17 руб., 818 292,85 руб., 1 374 804,31 руб.</w:t>
      </w:r>
    </w:p>
    <w:p w:rsidR="00DF4494" w:rsidRDefault="00DF4494" w:rsidP="00AB11C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Средства, поступающие от родителей </w:t>
      </w:r>
      <w:proofErr w:type="gramStart"/>
      <w:r>
        <w:rPr>
          <w:rFonts w:cs="Times New Roman"/>
          <w:szCs w:val="24"/>
        </w:rPr>
        <w:t xml:space="preserve">( </w:t>
      </w:r>
      <w:proofErr w:type="gramEnd"/>
      <w:r>
        <w:rPr>
          <w:rFonts w:cs="Times New Roman"/>
          <w:szCs w:val="24"/>
        </w:rPr>
        <w:t xml:space="preserve">законных представителей)  за присмотр и уход за детьми направлены на организацию питания воспитанников и на увеличение стоимости материальных запасов в процентах в соответствии с вышеназванными Постановлениями. Нарушений </w:t>
      </w:r>
      <w:proofErr w:type="gramStart"/>
      <w:r>
        <w:rPr>
          <w:rFonts w:cs="Times New Roman"/>
          <w:szCs w:val="24"/>
        </w:rPr>
        <w:t>при</w:t>
      </w:r>
      <w:proofErr w:type="gramEnd"/>
      <w:r>
        <w:rPr>
          <w:rFonts w:cs="Times New Roman"/>
          <w:szCs w:val="24"/>
        </w:rPr>
        <w:t xml:space="preserve"> проверки не выявлено.</w:t>
      </w:r>
    </w:p>
    <w:p w:rsidR="00AB11C5" w:rsidRPr="00AB11C5" w:rsidRDefault="00AB11C5" w:rsidP="00AB11C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соответ</w:t>
      </w:r>
      <w:r w:rsidR="008A7831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т</w:t>
      </w:r>
      <w:r w:rsidR="008A7831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ии с п. </w:t>
      </w:r>
      <w:r w:rsidRPr="00AB11C5">
        <w:rPr>
          <w:rFonts w:cs="Times New Roman"/>
          <w:szCs w:val="24"/>
        </w:rPr>
        <w:t>2.9.</w:t>
      </w:r>
      <w:r>
        <w:rPr>
          <w:rFonts w:cs="Times New Roman"/>
          <w:szCs w:val="24"/>
        </w:rPr>
        <w:t xml:space="preserve"> Устава, МБДОУ детский сад «Радуга»</w:t>
      </w:r>
      <w:r w:rsidRPr="00AB11C5">
        <w:rPr>
          <w:rFonts w:cs="Times New Roman"/>
          <w:szCs w:val="24"/>
        </w:rPr>
        <w:t xml:space="preserve"> вправе осуществлять виды деятельности (в т.ч</w:t>
      </w:r>
      <w:proofErr w:type="gramStart"/>
      <w:r w:rsidRPr="00AB11C5">
        <w:rPr>
          <w:rFonts w:cs="Times New Roman"/>
          <w:szCs w:val="24"/>
        </w:rPr>
        <w:t>.п</w:t>
      </w:r>
      <w:proofErr w:type="gramEnd"/>
      <w:r w:rsidRPr="00AB11C5">
        <w:rPr>
          <w:rFonts w:cs="Times New Roman"/>
          <w:szCs w:val="24"/>
        </w:rPr>
        <w:t>риносящие доход), не относящиеся к основным, лишь постольку, поскольку это служит</w:t>
      </w:r>
      <w:r w:rsidR="008A7831">
        <w:rPr>
          <w:rFonts w:cs="Times New Roman"/>
          <w:szCs w:val="24"/>
        </w:rPr>
        <w:t xml:space="preserve"> </w:t>
      </w:r>
      <w:r w:rsidRPr="00AB11C5">
        <w:rPr>
          <w:rFonts w:cs="Times New Roman"/>
          <w:szCs w:val="24"/>
        </w:rPr>
        <w:t>достижению целей, ради которых оно создано. Доход от оказания платных</w:t>
      </w:r>
      <w:r w:rsidR="008A7831">
        <w:rPr>
          <w:rFonts w:cs="Times New Roman"/>
          <w:szCs w:val="24"/>
        </w:rPr>
        <w:t xml:space="preserve"> </w:t>
      </w:r>
      <w:r w:rsidRPr="00AB11C5">
        <w:rPr>
          <w:rFonts w:cs="Times New Roman"/>
          <w:szCs w:val="24"/>
        </w:rPr>
        <w:t xml:space="preserve">образовательных услуг используется </w:t>
      </w:r>
      <w:r>
        <w:rPr>
          <w:rFonts w:cs="Times New Roman"/>
          <w:szCs w:val="24"/>
        </w:rPr>
        <w:t>учреждением</w:t>
      </w:r>
      <w:r w:rsidRPr="00AB11C5">
        <w:rPr>
          <w:rFonts w:cs="Times New Roman"/>
          <w:szCs w:val="24"/>
        </w:rPr>
        <w:t xml:space="preserve"> в соответствии с</w:t>
      </w:r>
      <w:r>
        <w:rPr>
          <w:rFonts w:cs="Times New Roman"/>
          <w:szCs w:val="24"/>
        </w:rPr>
        <w:t xml:space="preserve"> </w:t>
      </w:r>
      <w:r w:rsidRPr="00AB11C5">
        <w:rPr>
          <w:rFonts w:cs="Times New Roman"/>
          <w:szCs w:val="24"/>
        </w:rPr>
        <w:t>уставными целями.</w:t>
      </w:r>
    </w:p>
    <w:p w:rsidR="00AB11C5" w:rsidRDefault="00AB11C5" w:rsidP="00AB11C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AB11C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В проверяемом периоде МБДОУ детский сад «Радуга» </w:t>
      </w:r>
      <w:r w:rsidRPr="00AB11C5">
        <w:rPr>
          <w:rFonts w:cs="Times New Roman"/>
          <w:szCs w:val="24"/>
        </w:rPr>
        <w:t xml:space="preserve"> оказ</w:t>
      </w:r>
      <w:r>
        <w:rPr>
          <w:rFonts w:cs="Times New Roman"/>
          <w:szCs w:val="24"/>
        </w:rPr>
        <w:t>ывало</w:t>
      </w:r>
      <w:r w:rsidRPr="00AB11C5">
        <w:rPr>
          <w:rFonts w:cs="Times New Roman"/>
          <w:szCs w:val="24"/>
        </w:rPr>
        <w:t xml:space="preserve"> платны</w:t>
      </w:r>
      <w:r>
        <w:rPr>
          <w:rFonts w:cs="Times New Roman"/>
          <w:szCs w:val="24"/>
        </w:rPr>
        <w:t>е</w:t>
      </w:r>
      <w:r w:rsidRPr="00AB11C5">
        <w:rPr>
          <w:rFonts w:cs="Times New Roman"/>
          <w:szCs w:val="24"/>
        </w:rPr>
        <w:t xml:space="preserve"> дополнительны</w:t>
      </w:r>
      <w:r>
        <w:rPr>
          <w:rFonts w:cs="Times New Roman"/>
          <w:szCs w:val="24"/>
        </w:rPr>
        <w:t>е</w:t>
      </w:r>
      <w:r w:rsidRPr="00AB11C5">
        <w:rPr>
          <w:rFonts w:cs="Times New Roman"/>
          <w:szCs w:val="24"/>
        </w:rPr>
        <w:t xml:space="preserve"> образовательны</w:t>
      </w:r>
      <w:r>
        <w:rPr>
          <w:rFonts w:cs="Times New Roman"/>
          <w:szCs w:val="24"/>
        </w:rPr>
        <w:t>е</w:t>
      </w:r>
      <w:r w:rsidRPr="00AB11C5">
        <w:rPr>
          <w:rFonts w:cs="Times New Roman"/>
          <w:szCs w:val="24"/>
        </w:rPr>
        <w:t xml:space="preserve"> услуг</w:t>
      </w:r>
      <w:r>
        <w:rPr>
          <w:rFonts w:cs="Times New Roman"/>
          <w:szCs w:val="24"/>
        </w:rPr>
        <w:t xml:space="preserve">и -  танцевальный </w:t>
      </w:r>
      <w:r w:rsidRPr="00AB11C5">
        <w:rPr>
          <w:rFonts w:cs="Times New Roman"/>
          <w:szCs w:val="24"/>
        </w:rPr>
        <w:t>круж</w:t>
      </w:r>
      <w:r>
        <w:rPr>
          <w:rFonts w:cs="Times New Roman"/>
          <w:szCs w:val="24"/>
        </w:rPr>
        <w:t xml:space="preserve">ок «Радуга» и </w:t>
      </w:r>
      <w:r w:rsidRPr="00AB11C5">
        <w:rPr>
          <w:rFonts w:cs="Times New Roman"/>
          <w:szCs w:val="24"/>
        </w:rPr>
        <w:t>занятия с  учителем-логопедом</w:t>
      </w:r>
      <w:r>
        <w:rPr>
          <w:rFonts w:cs="Times New Roman"/>
          <w:szCs w:val="24"/>
        </w:rPr>
        <w:t>.</w:t>
      </w:r>
    </w:p>
    <w:p w:rsidR="00C03F6C" w:rsidRDefault="00AB11C5" w:rsidP="00AB11C5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C03F6C">
        <w:rPr>
          <w:rFonts w:cs="Times New Roman"/>
          <w:szCs w:val="24"/>
        </w:rPr>
        <w:t>В МБДОУ детский сад «Радуга» разработано Положение о платных образовательных услугах, утверждено Приказом № 36 –о от 05.09.2017г. Имеются Приказы об организации дополнительных платных услуг.</w:t>
      </w:r>
    </w:p>
    <w:p w:rsidR="00291121" w:rsidRPr="00EA16E4" w:rsidRDefault="00DF4494" w:rsidP="001F3610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  За проверяемый период 2019 – 2021 г.г. на внебюджетный счет МБДОУ детский сад «Радуга» поступило от платных услуг соответственно 206 406,84 руб., 139 846,71 руб., 138 050 руб. Денежные средства истрачены в соответствии с принятым Положением </w:t>
      </w:r>
      <w:proofErr w:type="gramStart"/>
      <w:r w:rsidR="00EC20F8">
        <w:rPr>
          <w:szCs w:val="24"/>
        </w:rPr>
        <w:t>–н</w:t>
      </w:r>
      <w:proofErr w:type="gramEnd"/>
      <w:r w:rsidR="00EC20F8">
        <w:rPr>
          <w:szCs w:val="24"/>
        </w:rPr>
        <w:t>а развитие материальной базы и на увеличение заработной платы сотрудников</w:t>
      </w:r>
      <w:r>
        <w:rPr>
          <w:szCs w:val="24"/>
        </w:rPr>
        <w:t>.</w:t>
      </w:r>
    </w:p>
    <w:p w:rsidR="0002190E" w:rsidRDefault="0002190E" w:rsidP="004C7E64">
      <w:pPr>
        <w:spacing w:line="240" w:lineRule="auto"/>
        <w:jc w:val="center"/>
        <w:rPr>
          <w:b/>
          <w:szCs w:val="24"/>
        </w:rPr>
      </w:pPr>
    </w:p>
    <w:p w:rsidR="00FA1A05" w:rsidRPr="0043575E" w:rsidRDefault="00FA1A05" w:rsidP="00FA1A05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Ревизия</w:t>
      </w:r>
      <w:r w:rsidRPr="0043575E">
        <w:rPr>
          <w:b/>
          <w:szCs w:val="24"/>
        </w:rPr>
        <w:t xml:space="preserve"> наличия трудовых договоров (контрактов) с работниками,</w:t>
      </w:r>
    </w:p>
    <w:p w:rsidR="004C7E64" w:rsidRDefault="004C7E64" w:rsidP="004C7E64">
      <w:pPr>
        <w:spacing w:line="240" w:lineRule="auto"/>
        <w:jc w:val="center"/>
        <w:rPr>
          <w:b/>
          <w:szCs w:val="24"/>
        </w:rPr>
      </w:pPr>
      <w:r w:rsidRPr="0043575E">
        <w:rPr>
          <w:b/>
          <w:szCs w:val="24"/>
        </w:rPr>
        <w:t>штатного расписания, табелей учета отработанного времени.</w:t>
      </w:r>
    </w:p>
    <w:p w:rsidR="004C7E64" w:rsidRPr="0043575E" w:rsidRDefault="004C7E64" w:rsidP="004C7E64">
      <w:pPr>
        <w:spacing w:line="240" w:lineRule="auto"/>
        <w:jc w:val="center"/>
        <w:rPr>
          <w:b/>
          <w:szCs w:val="24"/>
        </w:rPr>
      </w:pPr>
    </w:p>
    <w:p w:rsidR="004C7E64" w:rsidRDefault="004C7E64" w:rsidP="004C7E64">
      <w:pPr>
        <w:ind w:firstLine="900"/>
        <w:jc w:val="both"/>
        <w:rPr>
          <w:bCs/>
          <w:color w:val="22272F"/>
          <w:szCs w:val="24"/>
          <w:shd w:val="clear" w:color="auto" w:fill="FFFFFF"/>
        </w:rPr>
      </w:pPr>
      <w:r w:rsidRPr="00721C3A">
        <w:rPr>
          <w:szCs w:val="24"/>
        </w:rPr>
        <w:t xml:space="preserve">Социально-трудовые отношения в </w:t>
      </w:r>
      <w:r>
        <w:t xml:space="preserve">МБДОУ </w:t>
      </w:r>
      <w:proofErr w:type="spellStart"/>
      <w:r>
        <w:t>д</w:t>
      </w:r>
      <w:proofErr w:type="spellEnd"/>
      <w:r>
        <w:t xml:space="preserve">/с «Радуга» </w:t>
      </w:r>
      <w:r w:rsidRPr="00721C3A">
        <w:rPr>
          <w:szCs w:val="24"/>
        </w:rPr>
        <w:t>регулир</w:t>
      </w:r>
      <w:r>
        <w:rPr>
          <w:szCs w:val="24"/>
        </w:rPr>
        <w:t>уются</w:t>
      </w:r>
      <w:r w:rsidRPr="00721C3A">
        <w:rPr>
          <w:szCs w:val="24"/>
        </w:rPr>
        <w:t xml:space="preserve"> Коллективным договором</w:t>
      </w:r>
      <w:r>
        <w:rPr>
          <w:bCs/>
          <w:color w:val="22272F"/>
          <w:szCs w:val="24"/>
          <w:shd w:val="clear" w:color="auto" w:fill="FFFFFF"/>
        </w:rPr>
        <w:t xml:space="preserve">, последняя редакция прошла уведомительную регистрацию в органе по труду администрации Клетнянского района </w:t>
      </w:r>
      <w:r w:rsidRPr="009F0813">
        <w:rPr>
          <w:bCs/>
          <w:color w:val="22272F"/>
          <w:szCs w:val="24"/>
          <w:shd w:val="clear" w:color="auto" w:fill="FFFFFF"/>
        </w:rPr>
        <w:t>от 28.11.2018г. № 94</w:t>
      </w:r>
      <w:r>
        <w:rPr>
          <w:bCs/>
          <w:color w:val="22272F"/>
          <w:szCs w:val="24"/>
          <w:shd w:val="clear" w:color="auto" w:fill="FFFFFF"/>
        </w:rPr>
        <w:t>, дополнительное соглашение к коллективному договору прошло уведомительную регистрацию в органе по труду администрации Клетнянского района от 14.01.2021г. № 109.</w:t>
      </w:r>
    </w:p>
    <w:p w:rsidR="004C7E64" w:rsidRPr="003D5134" w:rsidRDefault="004C7E64" w:rsidP="004C7E64">
      <w:pPr>
        <w:ind w:firstLine="900"/>
        <w:jc w:val="both"/>
        <w:rPr>
          <w:color w:val="000000"/>
        </w:rPr>
      </w:pPr>
      <w:r>
        <w:rPr>
          <w:szCs w:val="24"/>
        </w:rPr>
        <w:t xml:space="preserve">В </w:t>
      </w:r>
      <w:r>
        <w:t xml:space="preserve">МБДОУ </w:t>
      </w:r>
      <w:proofErr w:type="spellStart"/>
      <w:r>
        <w:t>д</w:t>
      </w:r>
      <w:proofErr w:type="spellEnd"/>
      <w:r>
        <w:t xml:space="preserve">/с «Радуга» на каждого работника составлен трудовой договор. </w:t>
      </w:r>
      <w:r w:rsidRPr="003D5134">
        <w:rPr>
          <w:color w:val="000000"/>
        </w:rPr>
        <w:t xml:space="preserve">При выборочной </w:t>
      </w:r>
      <w:r>
        <w:rPr>
          <w:color w:val="000000"/>
        </w:rPr>
        <w:t>ревизии</w:t>
      </w:r>
      <w:r w:rsidRPr="003D5134">
        <w:rPr>
          <w:color w:val="000000"/>
        </w:rPr>
        <w:t xml:space="preserve"> трудовых договоров </w:t>
      </w:r>
      <w:r>
        <w:rPr>
          <w:color w:val="000000"/>
        </w:rPr>
        <w:t>было установлено, что трудовые договора соответствуют требованиям Трудового кодекса Российской Федерации.</w:t>
      </w:r>
    </w:p>
    <w:p w:rsidR="004C7E64" w:rsidRDefault="004C7E64" w:rsidP="004C7E64">
      <w:pPr>
        <w:pStyle w:val="a5"/>
        <w:shd w:val="clear" w:color="auto" w:fill="FFFFFF"/>
        <w:spacing w:before="0" w:beforeAutospacing="0" w:after="158" w:afterAutospacing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3D5134">
        <w:rPr>
          <w:color w:val="000000"/>
        </w:rPr>
        <w:t xml:space="preserve">При выборочной </w:t>
      </w:r>
      <w:r>
        <w:rPr>
          <w:color w:val="000000"/>
        </w:rPr>
        <w:t>ревизии</w:t>
      </w:r>
      <w:r w:rsidRPr="003D5134">
        <w:rPr>
          <w:color w:val="000000"/>
        </w:rPr>
        <w:t xml:space="preserve"> личных дел</w:t>
      </w:r>
      <w:r>
        <w:rPr>
          <w:color w:val="000000"/>
        </w:rPr>
        <w:t xml:space="preserve"> замечаний не установлено. Все личные дела соответствуют требованиям </w:t>
      </w:r>
      <w:r w:rsidRPr="00DF3E80">
        <w:rPr>
          <w:color w:val="000000"/>
        </w:rPr>
        <w:t>Указ</w:t>
      </w:r>
      <w:r>
        <w:rPr>
          <w:color w:val="000000"/>
        </w:rPr>
        <w:t>а</w:t>
      </w:r>
      <w:r w:rsidRPr="00DF3E80">
        <w:rPr>
          <w:color w:val="000000"/>
        </w:rPr>
        <w:t xml:space="preserve"> Президента РФ от 30.05.2005 N 609 (ред. от 11.03.2021) "Об утверждении Положения о персональных данных государственного гражданского служащего Российской Федерации и ведении его личного дела"</w:t>
      </w:r>
      <w:r>
        <w:rPr>
          <w:color w:val="000000"/>
        </w:rPr>
        <w:t>.</w:t>
      </w:r>
    </w:p>
    <w:p w:rsidR="004C7E64" w:rsidRDefault="004C7E64" w:rsidP="004C7E64">
      <w:pPr>
        <w:pStyle w:val="a5"/>
        <w:shd w:val="clear" w:color="auto" w:fill="FFFFFF"/>
        <w:spacing w:before="0" w:beforeAutospacing="0" w:after="158" w:afterAutospacing="0"/>
        <w:jc w:val="both"/>
        <w:rPr>
          <w:color w:val="000000"/>
        </w:rPr>
      </w:pPr>
      <w:r>
        <w:rPr>
          <w:color w:val="000000"/>
        </w:rPr>
        <w:t xml:space="preserve">             При выборочной ревизии трудовых книжек недостатков при их заполнении не обнаружено: все трудовые книжки заполнены, записи в них сделаны с соответствующими ссылками на приказы, распоряжения и т.д. </w:t>
      </w:r>
    </w:p>
    <w:p w:rsidR="00AB774D" w:rsidRDefault="00AB774D" w:rsidP="004C7E64">
      <w:pPr>
        <w:pStyle w:val="a5"/>
        <w:shd w:val="clear" w:color="auto" w:fill="FFFFFF"/>
        <w:spacing w:before="0" w:beforeAutospacing="0" w:after="158" w:afterAutospacing="0"/>
        <w:jc w:val="both"/>
        <w:rPr>
          <w:color w:val="000000"/>
        </w:rPr>
      </w:pPr>
    </w:p>
    <w:p w:rsidR="00AB774D" w:rsidRDefault="00AB774D" w:rsidP="004C7E64">
      <w:pPr>
        <w:pStyle w:val="a5"/>
        <w:shd w:val="clear" w:color="auto" w:fill="FFFFFF"/>
        <w:spacing w:before="0" w:beforeAutospacing="0" w:after="158" w:afterAutospacing="0"/>
        <w:jc w:val="both"/>
        <w:rPr>
          <w:color w:val="000000"/>
        </w:rPr>
      </w:pPr>
    </w:p>
    <w:p w:rsidR="004C7E64" w:rsidRPr="0043575E" w:rsidRDefault="004C7E64" w:rsidP="004C7E64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Ревизия</w:t>
      </w:r>
      <w:r w:rsidRPr="0043575E">
        <w:rPr>
          <w:b/>
          <w:szCs w:val="24"/>
        </w:rPr>
        <w:t xml:space="preserve"> правильности осуществления расчетов по оплате труда, проверка соответствия тарифного разряда по оплате труда тарифно-квалификационным требованиям.</w:t>
      </w:r>
    </w:p>
    <w:p w:rsidR="004C7E64" w:rsidRDefault="004C7E64" w:rsidP="004C7E64">
      <w:pPr>
        <w:spacing w:line="240" w:lineRule="auto"/>
        <w:jc w:val="center"/>
        <w:rPr>
          <w:b/>
          <w:sz w:val="22"/>
        </w:rPr>
      </w:pPr>
    </w:p>
    <w:p w:rsidR="004C7E64" w:rsidRPr="00A03465" w:rsidRDefault="004C7E64" w:rsidP="004C7E64">
      <w:pPr>
        <w:jc w:val="both"/>
        <w:rPr>
          <w:szCs w:val="24"/>
        </w:rPr>
      </w:pPr>
      <w:r>
        <w:rPr>
          <w:szCs w:val="24"/>
        </w:rPr>
        <w:t xml:space="preserve">          В </w:t>
      </w:r>
      <w:r>
        <w:t xml:space="preserve">МБДОУ </w:t>
      </w:r>
      <w:proofErr w:type="spellStart"/>
      <w:r>
        <w:t>д</w:t>
      </w:r>
      <w:proofErr w:type="spellEnd"/>
      <w:r>
        <w:t xml:space="preserve">/с «Радуга» </w:t>
      </w:r>
      <w:r>
        <w:rPr>
          <w:szCs w:val="24"/>
        </w:rPr>
        <w:t xml:space="preserve">на 01.01.2019г. при наличии 8 групп количество штатных </w:t>
      </w:r>
      <w:r w:rsidRPr="00E273A0">
        <w:rPr>
          <w:szCs w:val="24"/>
        </w:rPr>
        <w:t xml:space="preserve">единиц </w:t>
      </w:r>
      <w:r w:rsidRPr="00A03465">
        <w:rPr>
          <w:szCs w:val="24"/>
        </w:rPr>
        <w:t xml:space="preserve">составило </w:t>
      </w:r>
      <w:r>
        <w:rPr>
          <w:szCs w:val="24"/>
        </w:rPr>
        <w:t>39,5</w:t>
      </w:r>
      <w:r w:rsidRPr="00A03465">
        <w:rPr>
          <w:szCs w:val="24"/>
        </w:rPr>
        <w:t xml:space="preserve">, из них: </w:t>
      </w:r>
    </w:p>
    <w:p w:rsidR="004C7E64" w:rsidRPr="00A03465" w:rsidRDefault="004C7E64" w:rsidP="004C7E64">
      <w:pPr>
        <w:jc w:val="both"/>
        <w:rPr>
          <w:szCs w:val="24"/>
        </w:rPr>
      </w:pPr>
      <w:r w:rsidRPr="00A03465">
        <w:rPr>
          <w:szCs w:val="24"/>
        </w:rPr>
        <w:t>- 3,0 административно-управленческий персонал;</w:t>
      </w:r>
    </w:p>
    <w:p w:rsidR="004C7E64" w:rsidRPr="00A03465" w:rsidRDefault="004C7E64" w:rsidP="004C7E64">
      <w:pPr>
        <w:jc w:val="both"/>
        <w:rPr>
          <w:szCs w:val="24"/>
        </w:rPr>
      </w:pPr>
      <w:r w:rsidRPr="00A03465">
        <w:rPr>
          <w:szCs w:val="24"/>
        </w:rPr>
        <w:t xml:space="preserve">- </w:t>
      </w:r>
      <w:r>
        <w:rPr>
          <w:szCs w:val="24"/>
        </w:rPr>
        <w:t>15</w:t>
      </w:r>
      <w:r w:rsidRPr="00A03465">
        <w:rPr>
          <w:szCs w:val="24"/>
        </w:rPr>
        <w:t>,</w:t>
      </w:r>
      <w:r>
        <w:rPr>
          <w:szCs w:val="24"/>
        </w:rPr>
        <w:t>0</w:t>
      </w:r>
      <w:r w:rsidRPr="00A03465">
        <w:rPr>
          <w:szCs w:val="24"/>
        </w:rPr>
        <w:t xml:space="preserve"> педагогический персонал;</w:t>
      </w:r>
    </w:p>
    <w:p w:rsidR="004C7E64" w:rsidRPr="00A03465" w:rsidRDefault="004C7E64" w:rsidP="004C7E64">
      <w:pPr>
        <w:jc w:val="both"/>
        <w:rPr>
          <w:szCs w:val="24"/>
        </w:rPr>
      </w:pPr>
      <w:r w:rsidRPr="00A03465">
        <w:rPr>
          <w:szCs w:val="24"/>
        </w:rPr>
        <w:t>- 1</w:t>
      </w:r>
      <w:r>
        <w:rPr>
          <w:szCs w:val="24"/>
        </w:rPr>
        <w:t>1</w:t>
      </w:r>
      <w:r w:rsidRPr="00A03465">
        <w:rPr>
          <w:szCs w:val="24"/>
        </w:rPr>
        <w:t>,0 учебно-вспомогательный персонал;</w:t>
      </w:r>
    </w:p>
    <w:p w:rsidR="004C7E64" w:rsidRDefault="004C7E64" w:rsidP="004C7E64">
      <w:pPr>
        <w:jc w:val="both"/>
        <w:rPr>
          <w:szCs w:val="24"/>
        </w:rPr>
      </w:pPr>
      <w:r w:rsidRPr="00A03465">
        <w:rPr>
          <w:szCs w:val="24"/>
        </w:rPr>
        <w:t>- 1</w:t>
      </w:r>
      <w:r>
        <w:rPr>
          <w:szCs w:val="24"/>
        </w:rPr>
        <w:t>0</w:t>
      </w:r>
      <w:r w:rsidRPr="00A03465">
        <w:rPr>
          <w:szCs w:val="24"/>
        </w:rPr>
        <w:t>,5 прочий персонал</w:t>
      </w:r>
      <w:r>
        <w:rPr>
          <w:szCs w:val="24"/>
        </w:rPr>
        <w:t>.</w:t>
      </w:r>
    </w:p>
    <w:p w:rsidR="004C7E64" w:rsidRPr="00A03465" w:rsidRDefault="004C7E64" w:rsidP="004C7E64">
      <w:pPr>
        <w:jc w:val="both"/>
        <w:rPr>
          <w:szCs w:val="24"/>
        </w:rPr>
      </w:pPr>
      <w:r>
        <w:rPr>
          <w:szCs w:val="24"/>
        </w:rPr>
        <w:t xml:space="preserve">В </w:t>
      </w:r>
      <w:r>
        <w:t xml:space="preserve">МБДОУ </w:t>
      </w:r>
      <w:proofErr w:type="spellStart"/>
      <w:r>
        <w:t>д</w:t>
      </w:r>
      <w:proofErr w:type="spellEnd"/>
      <w:r>
        <w:t xml:space="preserve">/с «Радуга» </w:t>
      </w:r>
      <w:r>
        <w:rPr>
          <w:szCs w:val="24"/>
        </w:rPr>
        <w:t xml:space="preserve">на 01.01.2020г. при наличии 8 групп количество штатных </w:t>
      </w:r>
      <w:r w:rsidRPr="00E273A0">
        <w:rPr>
          <w:szCs w:val="24"/>
        </w:rPr>
        <w:t xml:space="preserve">единиц </w:t>
      </w:r>
      <w:r w:rsidRPr="00A03465">
        <w:rPr>
          <w:szCs w:val="24"/>
        </w:rPr>
        <w:t xml:space="preserve">составило </w:t>
      </w:r>
      <w:r>
        <w:rPr>
          <w:szCs w:val="24"/>
        </w:rPr>
        <w:t>39,5</w:t>
      </w:r>
      <w:r w:rsidRPr="00A03465">
        <w:rPr>
          <w:szCs w:val="24"/>
        </w:rPr>
        <w:t xml:space="preserve">, из них: </w:t>
      </w:r>
    </w:p>
    <w:p w:rsidR="004C7E64" w:rsidRPr="00A03465" w:rsidRDefault="004C7E64" w:rsidP="004C7E64">
      <w:pPr>
        <w:jc w:val="both"/>
        <w:rPr>
          <w:szCs w:val="24"/>
        </w:rPr>
      </w:pPr>
      <w:r w:rsidRPr="00A03465">
        <w:rPr>
          <w:szCs w:val="24"/>
        </w:rPr>
        <w:t>- 3,0 административно-управленческий персонал;</w:t>
      </w:r>
    </w:p>
    <w:p w:rsidR="004C7E64" w:rsidRPr="00A03465" w:rsidRDefault="004C7E64" w:rsidP="004C7E64">
      <w:pPr>
        <w:jc w:val="both"/>
        <w:rPr>
          <w:szCs w:val="24"/>
        </w:rPr>
      </w:pPr>
      <w:r w:rsidRPr="00A03465">
        <w:rPr>
          <w:szCs w:val="24"/>
        </w:rPr>
        <w:t xml:space="preserve">- </w:t>
      </w:r>
      <w:r>
        <w:rPr>
          <w:szCs w:val="24"/>
        </w:rPr>
        <w:t>15</w:t>
      </w:r>
      <w:r w:rsidRPr="00A03465">
        <w:rPr>
          <w:szCs w:val="24"/>
        </w:rPr>
        <w:t>,</w:t>
      </w:r>
      <w:r>
        <w:rPr>
          <w:szCs w:val="24"/>
        </w:rPr>
        <w:t>0</w:t>
      </w:r>
      <w:r w:rsidRPr="00A03465">
        <w:rPr>
          <w:szCs w:val="24"/>
        </w:rPr>
        <w:t xml:space="preserve"> педагогический персонал;</w:t>
      </w:r>
    </w:p>
    <w:p w:rsidR="004C7E64" w:rsidRPr="00A03465" w:rsidRDefault="004C7E64" w:rsidP="004C7E64">
      <w:pPr>
        <w:jc w:val="both"/>
        <w:rPr>
          <w:szCs w:val="24"/>
        </w:rPr>
      </w:pPr>
      <w:r w:rsidRPr="00A03465">
        <w:rPr>
          <w:szCs w:val="24"/>
        </w:rPr>
        <w:t>- 1</w:t>
      </w:r>
      <w:r>
        <w:rPr>
          <w:szCs w:val="24"/>
        </w:rPr>
        <w:t>1</w:t>
      </w:r>
      <w:r w:rsidRPr="00A03465">
        <w:rPr>
          <w:szCs w:val="24"/>
        </w:rPr>
        <w:t>,0 учебно-вспомогательный персонал;</w:t>
      </w:r>
    </w:p>
    <w:p w:rsidR="004C7E64" w:rsidRDefault="004C7E64" w:rsidP="004C7E64">
      <w:pPr>
        <w:jc w:val="both"/>
        <w:rPr>
          <w:szCs w:val="24"/>
        </w:rPr>
      </w:pPr>
      <w:r w:rsidRPr="00A03465">
        <w:rPr>
          <w:szCs w:val="24"/>
        </w:rPr>
        <w:t>- 1</w:t>
      </w:r>
      <w:r>
        <w:rPr>
          <w:szCs w:val="24"/>
        </w:rPr>
        <w:t>0</w:t>
      </w:r>
      <w:r w:rsidRPr="00A03465">
        <w:rPr>
          <w:szCs w:val="24"/>
        </w:rPr>
        <w:t>,5 прочий персонал</w:t>
      </w:r>
      <w:r>
        <w:rPr>
          <w:szCs w:val="24"/>
        </w:rPr>
        <w:t>.</w:t>
      </w:r>
    </w:p>
    <w:p w:rsidR="004C7E64" w:rsidRPr="00A03465" w:rsidRDefault="004C7E64" w:rsidP="004C7E64">
      <w:pPr>
        <w:jc w:val="both"/>
        <w:rPr>
          <w:szCs w:val="24"/>
        </w:rPr>
      </w:pPr>
      <w:r>
        <w:rPr>
          <w:szCs w:val="24"/>
        </w:rPr>
        <w:t xml:space="preserve">В </w:t>
      </w:r>
      <w:r>
        <w:t xml:space="preserve">МБДОУ </w:t>
      </w:r>
      <w:proofErr w:type="spellStart"/>
      <w:r>
        <w:t>д</w:t>
      </w:r>
      <w:proofErr w:type="spellEnd"/>
      <w:r>
        <w:t xml:space="preserve">/с «Радуга» </w:t>
      </w:r>
      <w:r>
        <w:rPr>
          <w:szCs w:val="24"/>
        </w:rPr>
        <w:t xml:space="preserve">на 01.01.2021г. при наличии 6 групп количество штатных </w:t>
      </w:r>
      <w:r w:rsidRPr="00E273A0">
        <w:rPr>
          <w:szCs w:val="24"/>
        </w:rPr>
        <w:t xml:space="preserve">единиц </w:t>
      </w:r>
      <w:r w:rsidRPr="00A03465">
        <w:rPr>
          <w:szCs w:val="24"/>
        </w:rPr>
        <w:t xml:space="preserve">составило </w:t>
      </w:r>
      <w:r>
        <w:rPr>
          <w:szCs w:val="24"/>
        </w:rPr>
        <w:t>38,5</w:t>
      </w:r>
      <w:r w:rsidRPr="00A03465">
        <w:rPr>
          <w:szCs w:val="24"/>
        </w:rPr>
        <w:t xml:space="preserve">, из них: </w:t>
      </w:r>
    </w:p>
    <w:p w:rsidR="004C7E64" w:rsidRPr="00A03465" w:rsidRDefault="004C7E64" w:rsidP="004C7E64">
      <w:pPr>
        <w:jc w:val="both"/>
        <w:rPr>
          <w:szCs w:val="24"/>
        </w:rPr>
      </w:pPr>
      <w:r w:rsidRPr="00A03465">
        <w:rPr>
          <w:szCs w:val="24"/>
        </w:rPr>
        <w:t xml:space="preserve">- </w:t>
      </w:r>
      <w:r>
        <w:rPr>
          <w:szCs w:val="24"/>
        </w:rPr>
        <w:t>2</w:t>
      </w:r>
      <w:r w:rsidRPr="00A03465">
        <w:rPr>
          <w:szCs w:val="24"/>
        </w:rPr>
        <w:t>,0 административно-управленческий персонал;</w:t>
      </w:r>
    </w:p>
    <w:p w:rsidR="004C7E64" w:rsidRPr="00A03465" w:rsidRDefault="004C7E64" w:rsidP="004C7E64">
      <w:pPr>
        <w:jc w:val="both"/>
        <w:rPr>
          <w:szCs w:val="24"/>
        </w:rPr>
      </w:pPr>
      <w:r w:rsidRPr="00A03465">
        <w:rPr>
          <w:szCs w:val="24"/>
        </w:rPr>
        <w:t xml:space="preserve">- </w:t>
      </w:r>
      <w:r>
        <w:rPr>
          <w:szCs w:val="24"/>
        </w:rPr>
        <w:t>15</w:t>
      </w:r>
      <w:r w:rsidRPr="00A03465">
        <w:rPr>
          <w:szCs w:val="24"/>
        </w:rPr>
        <w:t>,</w:t>
      </w:r>
      <w:r>
        <w:rPr>
          <w:szCs w:val="24"/>
        </w:rPr>
        <w:t>0</w:t>
      </w:r>
      <w:r w:rsidRPr="00A03465">
        <w:rPr>
          <w:szCs w:val="24"/>
        </w:rPr>
        <w:t xml:space="preserve"> педагогический персонал;</w:t>
      </w:r>
    </w:p>
    <w:p w:rsidR="004C7E64" w:rsidRPr="00A03465" w:rsidRDefault="004C7E64" w:rsidP="004C7E64">
      <w:pPr>
        <w:jc w:val="both"/>
        <w:rPr>
          <w:szCs w:val="24"/>
        </w:rPr>
      </w:pPr>
      <w:r w:rsidRPr="00A03465">
        <w:rPr>
          <w:szCs w:val="24"/>
        </w:rPr>
        <w:t>- 1</w:t>
      </w:r>
      <w:r>
        <w:rPr>
          <w:szCs w:val="24"/>
        </w:rPr>
        <w:t>1</w:t>
      </w:r>
      <w:r w:rsidRPr="00A03465">
        <w:rPr>
          <w:szCs w:val="24"/>
        </w:rPr>
        <w:t>,0 учебно-вспомогательный персонал;</w:t>
      </w:r>
    </w:p>
    <w:p w:rsidR="004C7E64" w:rsidRDefault="004C7E64" w:rsidP="004C7E64">
      <w:pPr>
        <w:jc w:val="both"/>
        <w:rPr>
          <w:szCs w:val="24"/>
        </w:rPr>
      </w:pPr>
      <w:r w:rsidRPr="00A03465">
        <w:rPr>
          <w:szCs w:val="24"/>
        </w:rPr>
        <w:t>- 1</w:t>
      </w:r>
      <w:r>
        <w:rPr>
          <w:szCs w:val="24"/>
        </w:rPr>
        <w:t>0</w:t>
      </w:r>
      <w:r w:rsidRPr="00A03465">
        <w:rPr>
          <w:szCs w:val="24"/>
        </w:rPr>
        <w:t>,5 прочий персонал</w:t>
      </w:r>
      <w:r>
        <w:rPr>
          <w:szCs w:val="24"/>
        </w:rPr>
        <w:t>.</w:t>
      </w:r>
    </w:p>
    <w:p w:rsidR="004C7E64" w:rsidRDefault="004C7E64" w:rsidP="004C7E64">
      <w:pPr>
        <w:jc w:val="both"/>
        <w:rPr>
          <w:szCs w:val="24"/>
        </w:rPr>
      </w:pPr>
    </w:p>
    <w:p w:rsidR="004C7E64" w:rsidRDefault="00AB774D" w:rsidP="004C7E64">
      <w:pPr>
        <w:jc w:val="both"/>
        <w:rPr>
          <w:szCs w:val="24"/>
        </w:rPr>
      </w:pPr>
      <w:r>
        <w:rPr>
          <w:szCs w:val="24"/>
        </w:rPr>
        <w:t xml:space="preserve">           </w:t>
      </w:r>
      <w:r w:rsidR="004C7E64" w:rsidRPr="005E0138">
        <w:rPr>
          <w:szCs w:val="24"/>
        </w:rPr>
        <w:t xml:space="preserve">Оплата труда работников </w:t>
      </w:r>
      <w:r w:rsidR="004C7E64">
        <w:t xml:space="preserve">МБДОУ </w:t>
      </w:r>
      <w:proofErr w:type="spellStart"/>
      <w:r w:rsidR="004C7E64">
        <w:t>д</w:t>
      </w:r>
      <w:proofErr w:type="spellEnd"/>
      <w:r w:rsidR="004C7E64">
        <w:t xml:space="preserve">/с «Радуга» </w:t>
      </w:r>
      <w:r w:rsidR="004C7E64">
        <w:rPr>
          <w:szCs w:val="24"/>
        </w:rPr>
        <w:t xml:space="preserve">производилась  </w:t>
      </w:r>
      <w:proofErr w:type="gramStart"/>
      <w:r w:rsidR="004C7E64">
        <w:rPr>
          <w:szCs w:val="24"/>
        </w:rPr>
        <w:t>согласно Положения</w:t>
      </w:r>
      <w:proofErr w:type="gramEnd"/>
      <w:r w:rsidR="004C7E64" w:rsidRPr="005E0138">
        <w:rPr>
          <w:szCs w:val="24"/>
        </w:rPr>
        <w:t xml:space="preserve"> о</w:t>
      </w:r>
      <w:r w:rsidR="004C7E64">
        <w:rPr>
          <w:szCs w:val="24"/>
        </w:rPr>
        <w:t xml:space="preserve">б </w:t>
      </w:r>
      <w:r w:rsidR="004C7E64" w:rsidRPr="005E0138">
        <w:rPr>
          <w:szCs w:val="24"/>
        </w:rPr>
        <w:t xml:space="preserve">  оплат</w:t>
      </w:r>
      <w:r w:rsidR="004C7E64">
        <w:rPr>
          <w:szCs w:val="24"/>
        </w:rPr>
        <w:t>е</w:t>
      </w:r>
      <w:r w:rsidR="004C7E64" w:rsidRPr="005E0138">
        <w:rPr>
          <w:szCs w:val="24"/>
        </w:rPr>
        <w:t xml:space="preserve"> труда работников</w:t>
      </w:r>
      <w:r w:rsidR="004C7E64">
        <w:rPr>
          <w:szCs w:val="24"/>
        </w:rPr>
        <w:t xml:space="preserve">, утвержденного приказом заведующей </w:t>
      </w:r>
      <w:r w:rsidR="004C7E64" w:rsidRPr="0086295B">
        <w:rPr>
          <w:szCs w:val="24"/>
        </w:rPr>
        <w:t>от 27.12.2012г. № 212</w:t>
      </w:r>
      <w:r w:rsidR="004C7E64">
        <w:rPr>
          <w:szCs w:val="24"/>
        </w:rPr>
        <w:t xml:space="preserve"> и согласованного с профсоюзным комитетом. </w:t>
      </w:r>
    </w:p>
    <w:p w:rsidR="004C7E64" w:rsidRDefault="004C7E64" w:rsidP="004C7E64">
      <w:pPr>
        <w:ind w:firstLine="720"/>
        <w:jc w:val="both"/>
        <w:rPr>
          <w:szCs w:val="24"/>
        </w:rPr>
      </w:pPr>
      <w:r w:rsidRPr="005E0138">
        <w:rPr>
          <w:szCs w:val="24"/>
        </w:rPr>
        <w:t>Начисление заработной платы работникам производится на основании табелей учета отработанного времени, в соответствии со штат</w:t>
      </w:r>
      <w:r>
        <w:rPr>
          <w:szCs w:val="24"/>
        </w:rPr>
        <w:t>ным расписанием.</w:t>
      </w:r>
    </w:p>
    <w:p w:rsidR="004C7E64" w:rsidRDefault="00AB774D" w:rsidP="004C7E64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   </w:t>
      </w:r>
      <w:r w:rsidR="004C7E64">
        <w:rPr>
          <w:szCs w:val="24"/>
        </w:rPr>
        <w:t xml:space="preserve">Для начисления заработной платы в </w:t>
      </w:r>
      <w:r w:rsidR="004C7E64">
        <w:t xml:space="preserve">МБДОУ </w:t>
      </w:r>
      <w:proofErr w:type="spellStart"/>
      <w:r w:rsidR="004C7E64">
        <w:t>д</w:t>
      </w:r>
      <w:proofErr w:type="spellEnd"/>
      <w:r w:rsidR="004C7E64">
        <w:t xml:space="preserve">/с «Радуга» </w:t>
      </w:r>
      <w:r w:rsidR="004C7E64">
        <w:rPr>
          <w:szCs w:val="24"/>
        </w:rPr>
        <w:t xml:space="preserve">применяется программный продукт </w:t>
      </w:r>
      <w:r w:rsidR="004C7E64" w:rsidRPr="005F0846">
        <w:rPr>
          <w:szCs w:val="24"/>
        </w:rPr>
        <w:t>«</w:t>
      </w:r>
      <w:proofErr w:type="spellStart"/>
      <w:proofErr w:type="gramStart"/>
      <w:r w:rsidR="004C7E64" w:rsidRPr="005F0846">
        <w:rPr>
          <w:szCs w:val="24"/>
        </w:rPr>
        <w:t>Парус-Заработная</w:t>
      </w:r>
      <w:proofErr w:type="spellEnd"/>
      <w:proofErr w:type="gramEnd"/>
      <w:r w:rsidR="004C7E64" w:rsidRPr="005F0846">
        <w:rPr>
          <w:szCs w:val="24"/>
        </w:rPr>
        <w:t xml:space="preserve"> плата».</w:t>
      </w:r>
      <w:r w:rsidR="004C7E64" w:rsidRPr="004644D5">
        <w:rPr>
          <w:szCs w:val="24"/>
        </w:rPr>
        <w:t xml:space="preserve"> Начисленная заработная плата отражается в карточке-справке по форме </w:t>
      </w:r>
      <w:r w:rsidR="004C7E64" w:rsidRPr="004644D5">
        <w:rPr>
          <w:b/>
          <w:bCs/>
          <w:szCs w:val="24"/>
        </w:rPr>
        <w:t>ОКУД 0504417</w:t>
      </w:r>
      <w:r w:rsidR="004C7E64" w:rsidRPr="004644D5">
        <w:rPr>
          <w:szCs w:val="24"/>
        </w:rPr>
        <w:t xml:space="preserve"> по каждому работнику, за проверяемый период карточки-справки  сшиты, пронумерованы и скреплены печатью.</w:t>
      </w:r>
      <w:r w:rsidR="004C7E64">
        <w:rPr>
          <w:szCs w:val="24"/>
        </w:rPr>
        <w:t xml:space="preserve"> </w:t>
      </w:r>
    </w:p>
    <w:p w:rsidR="004C7E64" w:rsidRDefault="004C7E64" w:rsidP="004C7E64">
      <w:pPr>
        <w:pStyle w:val="ConsPlusNonformat"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ревизии представлены штатные расписания на 01.01.2019г., 01.01.2020г., и 01.01.2021г., которые </w:t>
      </w:r>
      <w:r w:rsidRPr="00984A42">
        <w:rPr>
          <w:rFonts w:ascii="Times New Roman" w:hAnsi="Times New Roman" w:cs="Times New Roman"/>
          <w:sz w:val="24"/>
          <w:szCs w:val="24"/>
        </w:rPr>
        <w:t>подписаны</w:t>
      </w:r>
      <w:r>
        <w:rPr>
          <w:rFonts w:ascii="Times New Roman" w:hAnsi="Times New Roman" w:cs="Times New Roman"/>
          <w:sz w:val="24"/>
          <w:szCs w:val="24"/>
        </w:rPr>
        <w:t xml:space="preserve"> заведующей и согласованы с РУО. </w:t>
      </w:r>
    </w:p>
    <w:p w:rsidR="004C7E64" w:rsidRDefault="00AB774D" w:rsidP="004C7E64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   </w:t>
      </w:r>
      <w:proofErr w:type="gramStart"/>
      <w:r w:rsidR="004C7E64">
        <w:rPr>
          <w:szCs w:val="24"/>
        </w:rPr>
        <w:t xml:space="preserve">Согласно </w:t>
      </w:r>
      <w:r w:rsidR="004C7E64" w:rsidRPr="00CF6C20">
        <w:rPr>
          <w:szCs w:val="24"/>
        </w:rPr>
        <w:t>Указ</w:t>
      </w:r>
      <w:r w:rsidR="004C7E64">
        <w:rPr>
          <w:szCs w:val="24"/>
        </w:rPr>
        <w:t>а</w:t>
      </w:r>
      <w:proofErr w:type="gramEnd"/>
      <w:r w:rsidR="004C7E64" w:rsidRPr="00CF6C20">
        <w:rPr>
          <w:szCs w:val="24"/>
        </w:rPr>
        <w:t xml:space="preserve"> Губернатора Брянской области от 27.10.2014 N 341 "Об утверждении Положения о системе оплаты труда работников государственных образовательных организаций Брянской области" </w:t>
      </w:r>
      <w:r w:rsidR="004C7E64">
        <w:rPr>
          <w:szCs w:val="24"/>
        </w:rPr>
        <w:t>базовый оклад - размер оплаты труда работника, рассчитанный как произведение базовой единицы на базовые коэффициенты. К базовым коэффициентам относятся: коэффициент уровня образования, коэффициент специфики работы и коэффициент отнесения работника к соответствующей профессиональной квалификационной группе должностей работников образования.</w:t>
      </w:r>
    </w:p>
    <w:p w:rsidR="004C7E64" w:rsidRDefault="00AB774D" w:rsidP="004C7E64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     </w:t>
      </w:r>
      <w:r w:rsidR="004C7E64">
        <w:rPr>
          <w:szCs w:val="24"/>
        </w:rPr>
        <w:t>повышающие коэффициенты - относительные величины, определяющие размер повышения базового оклада. К повышающим коэффициентам относятся: коэффициент педагогического стажа работы, коэффициент квалификации, коэффициент масштаба управления, тарифный коэффициент, коэффициент повышения профессий высококвалифицированных рабочих, занятых на важных и ответственных работах, коэффициент за наличие почетного звания, ученую степень;</w:t>
      </w:r>
    </w:p>
    <w:p w:rsidR="004C7E64" w:rsidRPr="00F1422C" w:rsidRDefault="004C7E64" w:rsidP="004C7E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22C">
        <w:rPr>
          <w:rFonts w:ascii="Times New Roman" w:hAnsi="Times New Roman" w:cs="Times New Roman"/>
          <w:sz w:val="24"/>
          <w:szCs w:val="24"/>
        </w:rPr>
        <w:lastRenderedPageBreak/>
        <w:t>ставка (оклад) - гарантированный минимум оплаты труда работника, относящегося к конкретной категории работников, при соблюдении установленной трудовым законодательством Российской Федерации нормы рабочего времени при выполнении работы с определенными условиями труда, не включающий компенсационные и стимулирующие выплаты.</w:t>
      </w:r>
      <w:proofErr w:type="gramEnd"/>
    </w:p>
    <w:p w:rsidR="004C7E64" w:rsidRDefault="00AB774D" w:rsidP="004C7E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C7E64" w:rsidRPr="00DD19F6">
        <w:rPr>
          <w:rFonts w:ascii="Times New Roman" w:hAnsi="Times New Roman" w:cs="Times New Roman"/>
          <w:sz w:val="24"/>
          <w:szCs w:val="24"/>
        </w:rPr>
        <w:t xml:space="preserve">При </w:t>
      </w:r>
      <w:r w:rsidR="004C7E64">
        <w:rPr>
          <w:rFonts w:ascii="Times New Roman" w:hAnsi="Times New Roman" w:cs="Times New Roman"/>
          <w:sz w:val="24"/>
          <w:szCs w:val="24"/>
        </w:rPr>
        <w:t>ревизии</w:t>
      </w:r>
      <w:r w:rsidR="004C7E64" w:rsidRPr="00DD19F6">
        <w:rPr>
          <w:rFonts w:ascii="Times New Roman" w:hAnsi="Times New Roman" w:cs="Times New Roman"/>
          <w:sz w:val="24"/>
          <w:szCs w:val="24"/>
        </w:rPr>
        <w:t xml:space="preserve"> правильности применения </w:t>
      </w:r>
      <w:r w:rsidR="004C7E64">
        <w:rPr>
          <w:rFonts w:ascii="Times New Roman" w:hAnsi="Times New Roman" w:cs="Times New Roman"/>
          <w:sz w:val="24"/>
          <w:szCs w:val="24"/>
        </w:rPr>
        <w:t>базовых и повышающих</w:t>
      </w:r>
      <w:r w:rsidR="004C7E64" w:rsidRPr="00DD19F6">
        <w:rPr>
          <w:rFonts w:ascii="Times New Roman" w:hAnsi="Times New Roman" w:cs="Times New Roman"/>
          <w:sz w:val="24"/>
          <w:szCs w:val="24"/>
        </w:rPr>
        <w:t xml:space="preserve"> коэффициентов  нарушения</w:t>
      </w:r>
      <w:r w:rsidR="004C7E64">
        <w:rPr>
          <w:rFonts w:ascii="Times New Roman" w:hAnsi="Times New Roman" w:cs="Times New Roman"/>
          <w:sz w:val="24"/>
          <w:szCs w:val="24"/>
        </w:rPr>
        <w:t xml:space="preserve"> не обнаружены.</w:t>
      </w:r>
    </w:p>
    <w:p w:rsidR="004C7E64" w:rsidRDefault="00AB774D" w:rsidP="004C7E6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C7E64">
        <w:rPr>
          <w:rFonts w:ascii="Times New Roman" w:hAnsi="Times New Roman"/>
          <w:sz w:val="24"/>
          <w:szCs w:val="24"/>
        </w:rPr>
        <w:t xml:space="preserve"> При проверке соответствия базовых и повышающих</w:t>
      </w:r>
      <w:r w:rsidR="004C7E64" w:rsidRPr="00DD19F6">
        <w:rPr>
          <w:rFonts w:ascii="Times New Roman" w:hAnsi="Times New Roman"/>
          <w:sz w:val="24"/>
          <w:szCs w:val="24"/>
        </w:rPr>
        <w:t xml:space="preserve"> коэффициентов </w:t>
      </w:r>
      <w:r w:rsidR="004C7E64">
        <w:rPr>
          <w:rFonts w:ascii="Times New Roman" w:hAnsi="Times New Roman"/>
          <w:sz w:val="24"/>
          <w:szCs w:val="24"/>
        </w:rPr>
        <w:t xml:space="preserve">в штатном расписании Положению об оплате труда выявлено следующее: </w:t>
      </w:r>
      <w:r w:rsidR="004C7E64" w:rsidRPr="007B7E9B">
        <w:rPr>
          <w:rFonts w:ascii="Times New Roman" w:hAnsi="Times New Roman"/>
          <w:b/>
          <w:bCs/>
          <w:i/>
          <w:iCs/>
          <w:sz w:val="24"/>
          <w:szCs w:val="24"/>
        </w:rPr>
        <w:t>в Приложении 1 «Профессиональные квалификационные группы должностей работников образовательного  учреждения» к Положению об оплате труда отсутствует такая профессия учебно-вспомогательного персонала как завхоз.</w:t>
      </w:r>
      <w:r w:rsidR="004C7E64">
        <w:rPr>
          <w:rFonts w:ascii="Times New Roman" w:hAnsi="Times New Roman"/>
          <w:sz w:val="24"/>
          <w:szCs w:val="24"/>
        </w:rPr>
        <w:t xml:space="preserve"> В учреждении же имеется должность </w:t>
      </w:r>
      <w:proofErr w:type="gramStart"/>
      <w:r w:rsidR="004C7E64">
        <w:rPr>
          <w:rFonts w:ascii="Times New Roman" w:hAnsi="Times New Roman"/>
          <w:sz w:val="24"/>
          <w:szCs w:val="24"/>
        </w:rPr>
        <w:t>завхоза</w:t>
      </w:r>
      <w:proofErr w:type="gramEnd"/>
      <w:r w:rsidR="004C7E64">
        <w:rPr>
          <w:rFonts w:ascii="Times New Roman" w:hAnsi="Times New Roman"/>
          <w:sz w:val="24"/>
          <w:szCs w:val="24"/>
        </w:rPr>
        <w:t xml:space="preserve"> и она занесена в штатное расписание в количестве 1 ставки.</w:t>
      </w:r>
    </w:p>
    <w:p w:rsidR="004C7E64" w:rsidRPr="00CF6C20" w:rsidRDefault="004C7E64" w:rsidP="004C7E64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 w:rsidRPr="00CF6C20">
        <w:rPr>
          <w:szCs w:val="24"/>
        </w:rPr>
        <w:t>Согласно статье 129 Трудового кодекса РФ (далее по тексту – ТК РФ) заработная плата работников включает в себя должностной оклад, компенсационные выплаты и стимулирующие выплаты.</w:t>
      </w:r>
    </w:p>
    <w:p w:rsidR="004C7E64" w:rsidRPr="007940BD" w:rsidRDefault="004C7E64" w:rsidP="004C7E64">
      <w:pPr>
        <w:tabs>
          <w:tab w:val="left" w:pos="900"/>
        </w:tabs>
        <w:jc w:val="both"/>
        <w:rPr>
          <w:color w:val="000000"/>
          <w:szCs w:val="24"/>
        </w:rPr>
      </w:pPr>
      <w:r w:rsidRPr="00AF566E">
        <w:t xml:space="preserve">Условия, порядок и размеры компенсационных и стимулирующих выплат в </w:t>
      </w:r>
      <w:r>
        <w:t xml:space="preserve">МБДОУ </w:t>
      </w:r>
      <w:proofErr w:type="spellStart"/>
      <w:r>
        <w:t>д</w:t>
      </w:r>
      <w:proofErr w:type="spellEnd"/>
      <w:r>
        <w:t>/с «Радуга»</w:t>
      </w:r>
      <w:r w:rsidRPr="00AF566E">
        <w:rPr>
          <w:color w:val="000000"/>
          <w:szCs w:val="24"/>
        </w:rPr>
        <w:t xml:space="preserve"> определены </w:t>
      </w:r>
      <w:r w:rsidRPr="007940BD">
        <w:rPr>
          <w:color w:val="000000"/>
          <w:szCs w:val="24"/>
        </w:rPr>
        <w:t>в Положении о распределении стимулирующей части фонда оплаты труда, утвержденное приказом</w:t>
      </w:r>
      <w:r w:rsidRPr="00DD723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от 09.01.2018г. № 05-О;</w:t>
      </w:r>
      <w:r w:rsidRPr="007940BD">
        <w:rPr>
          <w:color w:val="000000"/>
          <w:szCs w:val="24"/>
        </w:rPr>
        <w:t xml:space="preserve"> от 11.01.2021г. № 05-О</w:t>
      </w:r>
      <w:r>
        <w:rPr>
          <w:color w:val="000000"/>
          <w:szCs w:val="24"/>
        </w:rPr>
        <w:t>.</w:t>
      </w:r>
    </w:p>
    <w:p w:rsidR="004C7E64" w:rsidRDefault="004C7E64" w:rsidP="004C7E64">
      <w:pPr>
        <w:jc w:val="both"/>
        <w:rPr>
          <w:szCs w:val="24"/>
        </w:rPr>
      </w:pPr>
      <w:r>
        <w:t xml:space="preserve">         Суммы начисленных  стимулирующих выплат по лицевым счетам соответствуют суммам стимулирующих выплат по приказам.</w:t>
      </w:r>
    </w:p>
    <w:p w:rsidR="004C7E64" w:rsidRPr="00B67F9F" w:rsidRDefault="004C7E64" w:rsidP="004C7E64">
      <w:pPr>
        <w:pStyle w:val="ConsPlusNonformat"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F9F">
        <w:rPr>
          <w:rFonts w:ascii="Times New Roman" w:hAnsi="Times New Roman" w:cs="Times New Roman"/>
          <w:sz w:val="24"/>
          <w:szCs w:val="24"/>
        </w:rPr>
        <w:t>К одной из выплат, осуществляемой из стимулирующей части фонда оплаты труда работников учреждения, относится выплата материальной помощи.</w:t>
      </w:r>
    </w:p>
    <w:p w:rsidR="004C7E64" w:rsidRDefault="004C7E64" w:rsidP="004C7E64">
      <w:pPr>
        <w:jc w:val="both"/>
      </w:pPr>
      <w:r>
        <w:t xml:space="preserve">    </w:t>
      </w:r>
      <w:r w:rsidRPr="00290488">
        <w:t xml:space="preserve">Все суммы выплаченной материальной помощи производились на основании приказов </w:t>
      </w:r>
      <w:r>
        <w:t>заведующей</w:t>
      </w:r>
      <w:r w:rsidRPr="00290488">
        <w:t xml:space="preserve"> и на основании личного заявления работника.</w:t>
      </w:r>
    </w:p>
    <w:p w:rsidR="000D4DD1" w:rsidRPr="004871E8" w:rsidRDefault="000D4DD1" w:rsidP="000D4DD1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1A6F10" w:rsidRDefault="000D4DD1" w:rsidP="001A6F10">
      <w:pPr>
        <w:jc w:val="center"/>
        <w:rPr>
          <w:b/>
          <w:szCs w:val="24"/>
        </w:rPr>
      </w:pPr>
      <w:r w:rsidRPr="00E22B5F">
        <w:rPr>
          <w:b/>
          <w:szCs w:val="24"/>
        </w:rPr>
        <w:t>Учет основных средств.</w:t>
      </w:r>
    </w:p>
    <w:p w:rsidR="000D4DD1" w:rsidRPr="005E0138" w:rsidRDefault="000D4DD1" w:rsidP="00FC1AC2">
      <w:pPr>
        <w:jc w:val="both"/>
        <w:rPr>
          <w:rFonts w:eastAsia="Times New Roman"/>
          <w:bCs/>
          <w:color w:val="333333"/>
          <w:szCs w:val="24"/>
          <w:lang w:eastAsia="ru-RU"/>
        </w:rPr>
      </w:pPr>
      <w:r w:rsidRPr="005E0138">
        <w:rPr>
          <w:rFonts w:eastAsia="Times New Roman"/>
          <w:bCs/>
          <w:color w:val="333333"/>
          <w:szCs w:val="24"/>
          <w:lang w:eastAsia="ru-RU"/>
        </w:rPr>
        <w:t>По состоянию на 01.01.201</w:t>
      </w:r>
      <w:r w:rsidR="00641344">
        <w:rPr>
          <w:rFonts w:eastAsia="Times New Roman"/>
          <w:bCs/>
          <w:color w:val="333333"/>
          <w:szCs w:val="24"/>
          <w:lang w:eastAsia="ru-RU"/>
        </w:rPr>
        <w:t>9</w:t>
      </w:r>
      <w:r w:rsidRPr="005E0138">
        <w:rPr>
          <w:rFonts w:eastAsia="Times New Roman"/>
          <w:bCs/>
          <w:color w:val="333333"/>
          <w:szCs w:val="24"/>
          <w:lang w:eastAsia="ru-RU"/>
        </w:rPr>
        <w:t xml:space="preserve">г. в </w:t>
      </w:r>
      <w:r w:rsidR="001C14A1">
        <w:t xml:space="preserve">МБДОУ </w:t>
      </w:r>
      <w:proofErr w:type="spellStart"/>
      <w:r w:rsidR="001C14A1">
        <w:t>д</w:t>
      </w:r>
      <w:proofErr w:type="spellEnd"/>
      <w:r w:rsidR="001C14A1">
        <w:t>/с «</w:t>
      </w:r>
      <w:r w:rsidR="00FC1AC2">
        <w:t>Радуга</w:t>
      </w:r>
      <w:r w:rsidR="001C14A1">
        <w:t xml:space="preserve">» </w:t>
      </w:r>
      <w:r w:rsidRPr="005E0138">
        <w:rPr>
          <w:rFonts w:eastAsia="Times New Roman"/>
          <w:bCs/>
          <w:color w:val="333333"/>
          <w:szCs w:val="24"/>
          <w:lang w:eastAsia="ru-RU"/>
        </w:rPr>
        <w:t>числи</w:t>
      </w:r>
      <w:r>
        <w:rPr>
          <w:rFonts w:eastAsia="Times New Roman"/>
          <w:bCs/>
          <w:color w:val="333333"/>
          <w:szCs w:val="24"/>
          <w:lang w:eastAsia="ru-RU"/>
        </w:rPr>
        <w:t>лось</w:t>
      </w:r>
      <w:r w:rsidRPr="005E0138">
        <w:rPr>
          <w:rFonts w:eastAsia="Times New Roman"/>
          <w:bCs/>
          <w:color w:val="333333"/>
          <w:szCs w:val="24"/>
          <w:lang w:eastAsia="ru-RU"/>
        </w:rPr>
        <w:t xml:space="preserve"> основных средств (по балансовой стоимости) на сум</w:t>
      </w:r>
      <w:r>
        <w:rPr>
          <w:rFonts w:eastAsia="Times New Roman"/>
          <w:bCs/>
          <w:color w:val="333333"/>
          <w:szCs w:val="24"/>
          <w:lang w:eastAsia="ru-RU"/>
        </w:rPr>
        <w:t>м</w:t>
      </w:r>
      <w:r w:rsidRPr="005E0138">
        <w:rPr>
          <w:rFonts w:eastAsia="Times New Roman"/>
          <w:bCs/>
          <w:color w:val="333333"/>
          <w:szCs w:val="24"/>
          <w:lang w:eastAsia="ru-RU"/>
        </w:rPr>
        <w:t xml:space="preserve">у </w:t>
      </w:r>
      <w:r w:rsidR="00FC1AC2">
        <w:rPr>
          <w:rFonts w:eastAsia="Times New Roman"/>
          <w:bCs/>
          <w:color w:val="333333"/>
          <w:szCs w:val="24"/>
          <w:lang w:eastAsia="ru-RU"/>
        </w:rPr>
        <w:t>5</w:t>
      </w:r>
      <w:r w:rsidR="00B76389">
        <w:rPr>
          <w:rFonts w:eastAsia="Times New Roman"/>
          <w:bCs/>
          <w:color w:val="333333"/>
          <w:szCs w:val="24"/>
          <w:lang w:eastAsia="ru-RU"/>
        </w:rPr>
        <w:t> 596 006,36</w:t>
      </w:r>
      <w:r w:rsidRPr="005E0138">
        <w:rPr>
          <w:rFonts w:eastAsia="Times New Roman"/>
          <w:bCs/>
          <w:color w:val="333333"/>
          <w:szCs w:val="24"/>
          <w:lang w:eastAsia="ru-RU"/>
        </w:rPr>
        <w:t xml:space="preserve"> руб.</w:t>
      </w:r>
      <w:r w:rsidR="00B76389">
        <w:rPr>
          <w:rFonts w:eastAsia="Times New Roman"/>
          <w:bCs/>
          <w:color w:val="333333"/>
          <w:szCs w:val="24"/>
          <w:lang w:eastAsia="ru-RU"/>
        </w:rPr>
        <w:t xml:space="preserve"> </w:t>
      </w:r>
      <w:r w:rsidR="007C61EF">
        <w:rPr>
          <w:rFonts w:eastAsia="Times New Roman"/>
          <w:bCs/>
          <w:color w:val="333333"/>
          <w:szCs w:val="24"/>
          <w:lang w:eastAsia="ru-RU"/>
        </w:rPr>
        <w:t>В</w:t>
      </w:r>
      <w:r>
        <w:rPr>
          <w:rFonts w:eastAsia="Times New Roman"/>
          <w:bCs/>
          <w:color w:val="333333"/>
          <w:szCs w:val="24"/>
          <w:lang w:eastAsia="ru-RU"/>
        </w:rPr>
        <w:t xml:space="preserve"> 201</w:t>
      </w:r>
      <w:r w:rsidR="00B76389">
        <w:rPr>
          <w:rFonts w:eastAsia="Times New Roman"/>
          <w:bCs/>
          <w:color w:val="333333"/>
          <w:szCs w:val="24"/>
          <w:lang w:eastAsia="ru-RU"/>
        </w:rPr>
        <w:t>9</w:t>
      </w:r>
      <w:r>
        <w:rPr>
          <w:rFonts w:eastAsia="Times New Roman"/>
          <w:bCs/>
          <w:color w:val="333333"/>
          <w:szCs w:val="24"/>
          <w:lang w:eastAsia="ru-RU"/>
        </w:rPr>
        <w:t xml:space="preserve"> году </w:t>
      </w:r>
      <w:r w:rsidR="00FC1AC2">
        <w:rPr>
          <w:rFonts w:eastAsia="Times New Roman"/>
          <w:bCs/>
          <w:color w:val="333333"/>
          <w:szCs w:val="24"/>
          <w:lang w:eastAsia="ru-RU"/>
        </w:rPr>
        <w:t xml:space="preserve">было приобретено </w:t>
      </w:r>
      <w:r w:rsidR="007C61EF">
        <w:rPr>
          <w:rFonts w:eastAsia="Times New Roman"/>
          <w:bCs/>
          <w:color w:val="333333"/>
          <w:szCs w:val="24"/>
          <w:lang w:eastAsia="ru-RU"/>
        </w:rPr>
        <w:t>основны</w:t>
      </w:r>
      <w:r w:rsidR="00FC1AC2">
        <w:rPr>
          <w:rFonts w:eastAsia="Times New Roman"/>
          <w:bCs/>
          <w:color w:val="333333"/>
          <w:szCs w:val="24"/>
          <w:lang w:eastAsia="ru-RU"/>
        </w:rPr>
        <w:t xml:space="preserve">х </w:t>
      </w:r>
      <w:r w:rsidR="007C61EF">
        <w:rPr>
          <w:rFonts w:eastAsia="Times New Roman"/>
          <w:bCs/>
          <w:color w:val="333333"/>
          <w:szCs w:val="24"/>
          <w:lang w:eastAsia="ru-RU"/>
        </w:rPr>
        <w:t xml:space="preserve">средства </w:t>
      </w:r>
      <w:r w:rsidR="00FC1AC2">
        <w:rPr>
          <w:rFonts w:eastAsia="Times New Roman"/>
          <w:bCs/>
          <w:color w:val="333333"/>
          <w:szCs w:val="24"/>
          <w:lang w:eastAsia="ru-RU"/>
        </w:rPr>
        <w:t xml:space="preserve">на сумму </w:t>
      </w:r>
      <w:r w:rsidR="00B76389">
        <w:rPr>
          <w:rFonts w:eastAsia="Times New Roman"/>
          <w:bCs/>
          <w:color w:val="333333"/>
          <w:szCs w:val="24"/>
          <w:lang w:eastAsia="ru-RU"/>
        </w:rPr>
        <w:t>106 700</w:t>
      </w:r>
      <w:r w:rsidR="00FC1AC2">
        <w:rPr>
          <w:rFonts w:eastAsia="Times New Roman"/>
          <w:bCs/>
          <w:color w:val="333333"/>
          <w:szCs w:val="24"/>
          <w:lang w:eastAsia="ru-RU"/>
        </w:rPr>
        <w:t xml:space="preserve"> руб., в т.ч. за счет бюджетных средств на сумму </w:t>
      </w:r>
      <w:r w:rsidR="00B76389">
        <w:rPr>
          <w:rFonts w:eastAsia="Times New Roman"/>
          <w:bCs/>
          <w:color w:val="333333"/>
          <w:szCs w:val="24"/>
          <w:lang w:eastAsia="ru-RU"/>
        </w:rPr>
        <w:t>106 700</w:t>
      </w:r>
      <w:r w:rsidR="00FC1AC2">
        <w:rPr>
          <w:rFonts w:eastAsia="Times New Roman"/>
          <w:bCs/>
          <w:color w:val="333333"/>
          <w:szCs w:val="24"/>
          <w:lang w:eastAsia="ru-RU"/>
        </w:rPr>
        <w:t xml:space="preserve"> руб.</w:t>
      </w:r>
    </w:p>
    <w:p w:rsidR="004C7E64" w:rsidRDefault="00641344" w:rsidP="00641344">
      <w:pPr>
        <w:jc w:val="both"/>
        <w:rPr>
          <w:rFonts w:eastAsia="Times New Roman"/>
          <w:bCs/>
          <w:color w:val="333333"/>
          <w:szCs w:val="24"/>
          <w:lang w:eastAsia="ru-RU"/>
        </w:rPr>
      </w:pPr>
      <w:proofErr w:type="gramStart"/>
      <w:r w:rsidRPr="005E0138">
        <w:rPr>
          <w:rFonts w:eastAsia="Times New Roman"/>
          <w:bCs/>
          <w:color w:val="333333"/>
          <w:szCs w:val="24"/>
          <w:lang w:eastAsia="ru-RU"/>
        </w:rPr>
        <w:t>По</w:t>
      </w:r>
      <w:proofErr w:type="gramEnd"/>
      <w:r w:rsidRPr="005E0138">
        <w:rPr>
          <w:rFonts w:eastAsia="Times New Roman"/>
          <w:bCs/>
          <w:color w:val="333333"/>
          <w:szCs w:val="24"/>
          <w:lang w:eastAsia="ru-RU"/>
        </w:rPr>
        <w:t xml:space="preserve"> </w:t>
      </w:r>
      <w:r w:rsidR="004C7E64">
        <w:rPr>
          <w:rFonts w:eastAsia="Times New Roman"/>
          <w:bCs/>
          <w:color w:val="333333"/>
          <w:szCs w:val="24"/>
          <w:lang w:eastAsia="ru-RU"/>
        </w:rPr>
        <w:t>состоянии</w:t>
      </w:r>
    </w:p>
    <w:p w:rsidR="00641344" w:rsidRPr="005E0138" w:rsidRDefault="00641344" w:rsidP="00641344">
      <w:pPr>
        <w:jc w:val="both"/>
        <w:rPr>
          <w:rFonts w:eastAsia="Times New Roman"/>
          <w:bCs/>
          <w:color w:val="333333"/>
          <w:szCs w:val="24"/>
          <w:lang w:eastAsia="ru-RU"/>
        </w:rPr>
      </w:pPr>
      <w:proofErr w:type="spellStart"/>
      <w:r w:rsidRPr="005E0138">
        <w:rPr>
          <w:rFonts w:eastAsia="Times New Roman"/>
          <w:bCs/>
          <w:color w:val="333333"/>
          <w:szCs w:val="24"/>
          <w:lang w:eastAsia="ru-RU"/>
        </w:rPr>
        <w:t>ю</w:t>
      </w:r>
      <w:proofErr w:type="spellEnd"/>
      <w:r w:rsidRPr="005E0138">
        <w:rPr>
          <w:rFonts w:eastAsia="Times New Roman"/>
          <w:bCs/>
          <w:color w:val="333333"/>
          <w:szCs w:val="24"/>
          <w:lang w:eastAsia="ru-RU"/>
        </w:rPr>
        <w:t xml:space="preserve"> на 01.01.20</w:t>
      </w:r>
      <w:r>
        <w:rPr>
          <w:rFonts w:eastAsia="Times New Roman"/>
          <w:bCs/>
          <w:color w:val="333333"/>
          <w:szCs w:val="24"/>
          <w:lang w:eastAsia="ru-RU"/>
        </w:rPr>
        <w:t>20</w:t>
      </w:r>
      <w:r w:rsidRPr="005E0138">
        <w:rPr>
          <w:rFonts w:eastAsia="Times New Roman"/>
          <w:bCs/>
          <w:color w:val="333333"/>
          <w:szCs w:val="24"/>
          <w:lang w:eastAsia="ru-RU"/>
        </w:rPr>
        <w:t xml:space="preserve">г. в </w:t>
      </w:r>
      <w:r>
        <w:t xml:space="preserve">МБДОУ </w:t>
      </w:r>
      <w:proofErr w:type="spellStart"/>
      <w:r>
        <w:t>д</w:t>
      </w:r>
      <w:proofErr w:type="spellEnd"/>
      <w:r>
        <w:t xml:space="preserve">/с «Радуга» </w:t>
      </w:r>
      <w:r w:rsidRPr="005E0138">
        <w:rPr>
          <w:rFonts w:eastAsia="Times New Roman"/>
          <w:bCs/>
          <w:color w:val="333333"/>
          <w:szCs w:val="24"/>
          <w:lang w:eastAsia="ru-RU"/>
        </w:rPr>
        <w:t>числи</w:t>
      </w:r>
      <w:r>
        <w:rPr>
          <w:rFonts w:eastAsia="Times New Roman"/>
          <w:bCs/>
          <w:color w:val="333333"/>
          <w:szCs w:val="24"/>
          <w:lang w:eastAsia="ru-RU"/>
        </w:rPr>
        <w:t>лось</w:t>
      </w:r>
      <w:r w:rsidRPr="005E0138">
        <w:rPr>
          <w:rFonts w:eastAsia="Times New Roman"/>
          <w:bCs/>
          <w:color w:val="333333"/>
          <w:szCs w:val="24"/>
          <w:lang w:eastAsia="ru-RU"/>
        </w:rPr>
        <w:t xml:space="preserve"> основных средств (по балансовой стоимости) на сум</w:t>
      </w:r>
      <w:r>
        <w:rPr>
          <w:rFonts w:eastAsia="Times New Roman"/>
          <w:bCs/>
          <w:color w:val="333333"/>
          <w:szCs w:val="24"/>
          <w:lang w:eastAsia="ru-RU"/>
        </w:rPr>
        <w:t>м</w:t>
      </w:r>
      <w:r w:rsidRPr="005E0138">
        <w:rPr>
          <w:rFonts w:eastAsia="Times New Roman"/>
          <w:bCs/>
          <w:color w:val="333333"/>
          <w:szCs w:val="24"/>
          <w:lang w:eastAsia="ru-RU"/>
        </w:rPr>
        <w:t xml:space="preserve">у </w:t>
      </w:r>
      <w:r>
        <w:rPr>
          <w:rFonts w:eastAsia="Times New Roman"/>
          <w:bCs/>
          <w:color w:val="333333"/>
          <w:szCs w:val="24"/>
          <w:lang w:eastAsia="ru-RU"/>
        </w:rPr>
        <w:t>5</w:t>
      </w:r>
      <w:r w:rsidR="00B76389">
        <w:rPr>
          <w:rFonts w:eastAsia="Times New Roman"/>
          <w:bCs/>
          <w:color w:val="333333"/>
          <w:szCs w:val="24"/>
          <w:lang w:eastAsia="ru-RU"/>
        </w:rPr>
        <w:t> 662 666,36</w:t>
      </w:r>
      <w:r w:rsidRPr="005E0138">
        <w:rPr>
          <w:rFonts w:eastAsia="Times New Roman"/>
          <w:bCs/>
          <w:color w:val="333333"/>
          <w:szCs w:val="24"/>
          <w:lang w:eastAsia="ru-RU"/>
        </w:rPr>
        <w:t xml:space="preserve"> руб.</w:t>
      </w:r>
      <w:r w:rsidR="00B76389">
        <w:rPr>
          <w:rFonts w:eastAsia="Times New Roman"/>
          <w:bCs/>
          <w:color w:val="333333"/>
          <w:szCs w:val="24"/>
          <w:lang w:eastAsia="ru-RU"/>
        </w:rPr>
        <w:t xml:space="preserve"> </w:t>
      </w:r>
      <w:r>
        <w:rPr>
          <w:rFonts w:eastAsia="Times New Roman"/>
          <w:bCs/>
          <w:color w:val="333333"/>
          <w:szCs w:val="24"/>
          <w:lang w:eastAsia="ru-RU"/>
        </w:rPr>
        <w:t>В 20</w:t>
      </w:r>
      <w:r w:rsidR="00B76389">
        <w:rPr>
          <w:rFonts w:eastAsia="Times New Roman"/>
          <w:bCs/>
          <w:color w:val="333333"/>
          <w:szCs w:val="24"/>
          <w:lang w:eastAsia="ru-RU"/>
        </w:rPr>
        <w:t>20</w:t>
      </w:r>
      <w:r>
        <w:rPr>
          <w:rFonts w:eastAsia="Times New Roman"/>
          <w:bCs/>
          <w:color w:val="333333"/>
          <w:szCs w:val="24"/>
          <w:lang w:eastAsia="ru-RU"/>
        </w:rPr>
        <w:t xml:space="preserve"> году было приобретено основных средства на сумму </w:t>
      </w:r>
      <w:r w:rsidR="00A44FDC">
        <w:rPr>
          <w:rFonts w:eastAsia="Times New Roman"/>
          <w:bCs/>
          <w:color w:val="333333"/>
          <w:szCs w:val="24"/>
          <w:lang w:eastAsia="ru-RU"/>
        </w:rPr>
        <w:t>189 180</w:t>
      </w:r>
      <w:r>
        <w:rPr>
          <w:rFonts w:eastAsia="Times New Roman"/>
          <w:bCs/>
          <w:color w:val="333333"/>
          <w:szCs w:val="24"/>
          <w:lang w:eastAsia="ru-RU"/>
        </w:rPr>
        <w:t xml:space="preserve"> руб., в т.ч. за счет бюджетных средств на сумму </w:t>
      </w:r>
      <w:r w:rsidR="00A44FDC">
        <w:rPr>
          <w:rFonts w:eastAsia="Times New Roman"/>
          <w:bCs/>
          <w:color w:val="333333"/>
          <w:szCs w:val="24"/>
          <w:lang w:eastAsia="ru-RU"/>
        </w:rPr>
        <w:t>47 390</w:t>
      </w:r>
      <w:r>
        <w:rPr>
          <w:rFonts w:eastAsia="Times New Roman"/>
          <w:bCs/>
          <w:color w:val="333333"/>
          <w:szCs w:val="24"/>
          <w:lang w:eastAsia="ru-RU"/>
        </w:rPr>
        <w:t xml:space="preserve"> руб.</w:t>
      </w:r>
    </w:p>
    <w:p w:rsidR="00FC1AC2" w:rsidRDefault="00FC1AC2" w:rsidP="00FC1AC2">
      <w:pPr>
        <w:jc w:val="both"/>
        <w:rPr>
          <w:rFonts w:eastAsia="Times New Roman"/>
          <w:bCs/>
          <w:color w:val="333333"/>
          <w:szCs w:val="24"/>
          <w:lang w:eastAsia="ru-RU"/>
        </w:rPr>
      </w:pPr>
      <w:r w:rsidRPr="005E0138">
        <w:rPr>
          <w:rFonts w:eastAsia="Times New Roman"/>
          <w:bCs/>
          <w:color w:val="333333"/>
          <w:szCs w:val="24"/>
          <w:lang w:eastAsia="ru-RU"/>
        </w:rPr>
        <w:t>По состоянию на 01.01.20</w:t>
      </w:r>
      <w:r w:rsidR="00641344">
        <w:rPr>
          <w:rFonts w:eastAsia="Times New Roman"/>
          <w:bCs/>
          <w:color w:val="333333"/>
          <w:szCs w:val="24"/>
          <w:lang w:eastAsia="ru-RU"/>
        </w:rPr>
        <w:t>21</w:t>
      </w:r>
      <w:r w:rsidRPr="005E0138">
        <w:rPr>
          <w:rFonts w:eastAsia="Times New Roman"/>
          <w:bCs/>
          <w:color w:val="333333"/>
          <w:szCs w:val="24"/>
          <w:lang w:eastAsia="ru-RU"/>
        </w:rPr>
        <w:t xml:space="preserve">г. в </w:t>
      </w:r>
      <w:r>
        <w:t xml:space="preserve">МБДОУ </w:t>
      </w:r>
      <w:proofErr w:type="spellStart"/>
      <w:r>
        <w:t>д</w:t>
      </w:r>
      <w:proofErr w:type="spellEnd"/>
      <w:r>
        <w:t xml:space="preserve">/с «Радуга» </w:t>
      </w:r>
      <w:r w:rsidRPr="005E0138">
        <w:rPr>
          <w:rFonts w:eastAsia="Times New Roman"/>
          <w:bCs/>
          <w:color w:val="333333"/>
          <w:szCs w:val="24"/>
          <w:lang w:eastAsia="ru-RU"/>
        </w:rPr>
        <w:t>числи</w:t>
      </w:r>
      <w:r>
        <w:rPr>
          <w:rFonts w:eastAsia="Times New Roman"/>
          <w:bCs/>
          <w:color w:val="333333"/>
          <w:szCs w:val="24"/>
          <w:lang w:eastAsia="ru-RU"/>
        </w:rPr>
        <w:t>лось</w:t>
      </w:r>
      <w:r w:rsidRPr="005E0138">
        <w:rPr>
          <w:rFonts w:eastAsia="Times New Roman"/>
          <w:bCs/>
          <w:color w:val="333333"/>
          <w:szCs w:val="24"/>
          <w:lang w:eastAsia="ru-RU"/>
        </w:rPr>
        <w:t xml:space="preserve"> основных средств (по балансовой стоимости) на сум</w:t>
      </w:r>
      <w:r>
        <w:rPr>
          <w:rFonts w:eastAsia="Times New Roman"/>
          <w:bCs/>
          <w:color w:val="333333"/>
          <w:szCs w:val="24"/>
          <w:lang w:eastAsia="ru-RU"/>
        </w:rPr>
        <w:t>м</w:t>
      </w:r>
      <w:r w:rsidRPr="005E0138">
        <w:rPr>
          <w:rFonts w:eastAsia="Times New Roman"/>
          <w:bCs/>
          <w:color w:val="333333"/>
          <w:szCs w:val="24"/>
          <w:lang w:eastAsia="ru-RU"/>
        </w:rPr>
        <w:t xml:space="preserve">у </w:t>
      </w:r>
      <w:r>
        <w:rPr>
          <w:rFonts w:eastAsia="Times New Roman"/>
          <w:bCs/>
          <w:color w:val="333333"/>
          <w:szCs w:val="24"/>
          <w:lang w:eastAsia="ru-RU"/>
        </w:rPr>
        <w:t>5</w:t>
      </w:r>
      <w:r w:rsidR="00A44FDC">
        <w:rPr>
          <w:rFonts w:eastAsia="Times New Roman"/>
          <w:bCs/>
          <w:color w:val="333333"/>
          <w:szCs w:val="24"/>
          <w:lang w:eastAsia="ru-RU"/>
        </w:rPr>
        <w:t> 800 946,36</w:t>
      </w:r>
      <w:r w:rsidRPr="005E0138">
        <w:rPr>
          <w:rFonts w:eastAsia="Times New Roman"/>
          <w:bCs/>
          <w:color w:val="333333"/>
          <w:szCs w:val="24"/>
          <w:lang w:eastAsia="ru-RU"/>
        </w:rPr>
        <w:t xml:space="preserve"> руб.</w:t>
      </w:r>
      <w:r>
        <w:rPr>
          <w:rFonts w:eastAsia="Times New Roman"/>
          <w:bCs/>
          <w:color w:val="333333"/>
          <w:szCs w:val="24"/>
          <w:lang w:eastAsia="ru-RU"/>
        </w:rPr>
        <w:t xml:space="preserve"> В 20</w:t>
      </w:r>
      <w:r w:rsidR="00B76389">
        <w:rPr>
          <w:rFonts w:eastAsia="Times New Roman"/>
          <w:bCs/>
          <w:color w:val="333333"/>
          <w:szCs w:val="24"/>
          <w:lang w:eastAsia="ru-RU"/>
        </w:rPr>
        <w:t>21</w:t>
      </w:r>
      <w:r>
        <w:rPr>
          <w:rFonts w:eastAsia="Times New Roman"/>
          <w:bCs/>
          <w:color w:val="333333"/>
          <w:szCs w:val="24"/>
          <w:lang w:eastAsia="ru-RU"/>
        </w:rPr>
        <w:t xml:space="preserve"> году было приобретено основных средства на сумму </w:t>
      </w:r>
      <w:r w:rsidR="00A44FDC">
        <w:rPr>
          <w:rFonts w:eastAsia="Times New Roman"/>
          <w:bCs/>
          <w:color w:val="333333"/>
          <w:szCs w:val="24"/>
          <w:lang w:eastAsia="ru-RU"/>
        </w:rPr>
        <w:t>13 150</w:t>
      </w:r>
      <w:r>
        <w:rPr>
          <w:rFonts w:eastAsia="Times New Roman"/>
          <w:bCs/>
          <w:color w:val="333333"/>
          <w:szCs w:val="24"/>
          <w:lang w:eastAsia="ru-RU"/>
        </w:rPr>
        <w:t xml:space="preserve"> руб., в т.ч. за счет бюджетных средств на сумму </w:t>
      </w:r>
      <w:r w:rsidR="00A44FDC">
        <w:rPr>
          <w:rFonts w:eastAsia="Times New Roman"/>
          <w:bCs/>
          <w:color w:val="333333"/>
          <w:szCs w:val="24"/>
          <w:lang w:eastAsia="ru-RU"/>
        </w:rPr>
        <w:t>13 150</w:t>
      </w:r>
      <w:r>
        <w:rPr>
          <w:rFonts w:eastAsia="Times New Roman"/>
          <w:bCs/>
          <w:color w:val="333333"/>
          <w:szCs w:val="24"/>
          <w:lang w:eastAsia="ru-RU"/>
        </w:rPr>
        <w:t xml:space="preserve"> руб.</w:t>
      </w:r>
    </w:p>
    <w:p w:rsidR="009750FE" w:rsidRPr="009750FE" w:rsidRDefault="009750FE" w:rsidP="00FC1AC2">
      <w:pPr>
        <w:jc w:val="both"/>
        <w:rPr>
          <w:rFonts w:eastAsia="Times New Roman"/>
          <w:bCs/>
          <w:color w:val="333333"/>
          <w:szCs w:val="24"/>
          <w:lang w:eastAsia="ru-RU"/>
        </w:rPr>
      </w:pPr>
      <w:r>
        <w:rPr>
          <w:rFonts w:eastAsia="Times New Roman"/>
          <w:bCs/>
          <w:color w:val="333333"/>
          <w:szCs w:val="24"/>
          <w:lang w:eastAsia="ru-RU"/>
        </w:rPr>
        <w:t>В</w:t>
      </w:r>
      <w:r w:rsidRPr="009750FE">
        <w:rPr>
          <w:rFonts w:eastAsia="Times New Roman"/>
          <w:bCs/>
          <w:color w:val="333333"/>
          <w:szCs w:val="24"/>
          <w:lang w:eastAsia="ru-RU"/>
        </w:rPr>
        <w:t xml:space="preserve"> 2019</w:t>
      </w:r>
      <w:r>
        <w:rPr>
          <w:rFonts w:eastAsia="Times New Roman"/>
          <w:bCs/>
          <w:color w:val="333333"/>
          <w:szCs w:val="24"/>
          <w:lang w:eastAsia="ru-RU"/>
        </w:rPr>
        <w:t xml:space="preserve"> и 2020 годах списания основных средств не было. В 2021 году было списано основных средств на общую сумму </w:t>
      </w:r>
      <w:r w:rsidR="00D94A21">
        <w:rPr>
          <w:rFonts w:eastAsia="Times New Roman"/>
          <w:bCs/>
          <w:color w:val="333333"/>
          <w:szCs w:val="24"/>
          <w:lang w:eastAsia="ru-RU"/>
        </w:rPr>
        <w:t>218489,58.</w:t>
      </w:r>
    </w:p>
    <w:p w:rsidR="00641344" w:rsidRDefault="00641344" w:rsidP="00641344">
      <w:pPr>
        <w:spacing w:after="75" w:line="312" w:lineRule="atLeast"/>
        <w:jc w:val="both"/>
        <w:rPr>
          <w:rFonts w:eastAsia="Calibri" w:cs="Times New Roman"/>
          <w:szCs w:val="24"/>
        </w:rPr>
      </w:pPr>
      <w:r w:rsidRPr="00534DDE">
        <w:rPr>
          <w:rFonts w:eastAsia="Calibri" w:cs="Times New Roman"/>
          <w:szCs w:val="24"/>
        </w:rPr>
        <w:t xml:space="preserve">Последняя инвентаризация основных средств за проверяемый период проводилась перед составлением годовой бухгалтерской отчетности по состоянию на </w:t>
      </w:r>
      <w:r w:rsidRPr="00973A08">
        <w:rPr>
          <w:rFonts w:eastAsia="Calibri" w:cs="Times New Roman"/>
          <w:szCs w:val="24"/>
        </w:rPr>
        <w:t xml:space="preserve">01.11.2021 на основании приказа от </w:t>
      </w:r>
      <w:r w:rsidR="00973A08" w:rsidRPr="00973A08">
        <w:rPr>
          <w:rFonts w:eastAsia="Calibri" w:cs="Times New Roman"/>
          <w:szCs w:val="24"/>
        </w:rPr>
        <w:t>29</w:t>
      </w:r>
      <w:r w:rsidRPr="00973A08">
        <w:rPr>
          <w:rFonts w:eastAsia="Calibri" w:cs="Times New Roman"/>
          <w:szCs w:val="24"/>
        </w:rPr>
        <w:t>.1</w:t>
      </w:r>
      <w:r w:rsidR="00973A08" w:rsidRPr="00973A08">
        <w:rPr>
          <w:rFonts w:eastAsia="Calibri" w:cs="Times New Roman"/>
          <w:szCs w:val="24"/>
        </w:rPr>
        <w:t>0</w:t>
      </w:r>
      <w:r w:rsidRPr="00973A08">
        <w:rPr>
          <w:rFonts w:eastAsia="Calibri" w:cs="Times New Roman"/>
          <w:szCs w:val="24"/>
        </w:rPr>
        <w:t xml:space="preserve">.2021г. № </w:t>
      </w:r>
      <w:r w:rsidR="00973A08" w:rsidRPr="00973A08">
        <w:rPr>
          <w:rFonts w:eastAsia="Calibri" w:cs="Times New Roman"/>
          <w:szCs w:val="24"/>
        </w:rPr>
        <w:t>3</w:t>
      </w:r>
      <w:r w:rsidRPr="00973A08">
        <w:rPr>
          <w:rFonts w:eastAsia="Calibri" w:cs="Times New Roman"/>
          <w:szCs w:val="24"/>
        </w:rPr>
        <w:t>1-О.</w:t>
      </w:r>
      <w:r>
        <w:rPr>
          <w:rFonts w:eastAsia="Calibri" w:cs="Times New Roman"/>
          <w:szCs w:val="24"/>
        </w:rPr>
        <w:t xml:space="preserve"> </w:t>
      </w:r>
    </w:p>
    <w:p w:rsidR="000D4DD1" w:rsidRDefault="000D4DD1" w:rsidP="000D4DD1">
      <w:pPr>
        <w:spacing w:after="75" w:line="312" w:lineRule="atLeast"/>
        <w:jc w:val="center"/>
        <w:rPr>
          <w:b/>
          <w:szCs w:val="24"/>
        </w:rPr>
      </w:pPr>
      <w:r w:rsidRPr="00FC1277">
        <w:rPr>
          <w:b/>
          <w:szCs w:val="24"/>
        </w:rPr>
        <w:t>Учет материальных запасов</w:t>
      </w:r>
      <w:r>
        <w:rPr>
          <w:b/>
          <w:szCs w:val="24"/>
        </w:rPr>
        <w:t>.</w:t>
      </w:r>
    </w:p>
    <w:p w:rsidR="000D4DD1" w:rsidRDefault="000D4DD1" w:rsidP="000D4DD1">
      <w:pPr>
        <w:jc w:val="both"/>
      </w:pPr>
      <w:r w:rsidRPr="00F371DD">
        <w:t xml:space="preserve">По </w:t>
      </w:r>
      <w:r>
        <w:t xml:space="preserve">данным бухгалтерского учета </w:t>
      </w:r>
      <w:r w:rsidR="007C61EF">
        <w:t xml:space="preserve">МБДОУ </w:t>
      </w:r>
      <w:proofErr w:type="spellStart"/>
      <w:r w:rsidR="007C61EF">
        <w:t>д</w:t>
      </w:r>
      <w:proofErr w:type="spellEnd"/>
      <w:r w:rsidR="007C61EF">
        <w:t>/с «</w:t>
      </w:r>
      <w:r w:rsidR="0030322F">
        <w:t>Радуга</w:t>
      </w:r>
      <w:r w:rsidR="007C61EF">
        <w:t>»</w:t>
      </w:r>
      <w:r w:rsidRPr="00F371DD">
        <w:t>, согласно ф.0503768 «Сведения о движении нефинансовых активов учреждения», по состоянию на 01.01.201</w:t>
      </w:r>
      <w:r w:rsidR="0043377C">
        <w:t>9</w:t>
      </w:r>
      <w:r w:rsidRPr="00F371DD">
        <w:t xml:space="preserve"> года в Учреждении по счету 0 105 00 000 «Материальные запасы» числилось товарно-материальных ценностей </w:t>
      </w:r>
      <w:r w:rsidRPr="00F371DD">
        <w:lastRenderedPageBreak/>
        <w:t>(далее</w:t>
      </w:r>
      <w:r>
        <w:t xml:space="preserve"> - ТМЦ) </w:t>
      </w:r>
      <w:r w:rsidRPr="009C464F">
        <w:t xml:space="preserve">на общую сумму </w:t>
      </w:r>
      <w:r w:rsidR="00337DB3">
        <w:t>1 483 409,83</w:t>
      </w:r>
      <w:r w:rsidRPr="009C464F">
        <w:t xml:space="preserve"> руб.</w:t>
      </w:r>
      <w:r w:rsidR="006B2982">
        <w:t xml:space="preserve"> </w:t>
      </w:r>
      <w:r w:rsidRPr="009C464F">
        <w:t>В 201</w:t>
      </w:r>
      <w:r w:rsidR="006B2982">
        <w:t>9</w:t>
      </w:r>
      <w:r w:rsidRPr="009C464F">
        <w:t xml:space="preserve"> году </w:t>
      </w:r>
      <w:r w:rsidRPr="007C61EF">
        <w:t xml:space="preserve">поступило </w:t>
      </w:r>
      <w:r w:rsidRPr="009C464F">
        <w:t xml:space="preserve">ТМЦ на </w:t>
      </w:r>
      <w:r w:rsidRPr="00280B29">
        <w:t xml:space="preserve">сумму </w:t>
      </w:r>
      <w:r w:rsidR="006B2982">
        <w:t>2</w:t>
      </w:r>
      <w:r w:rsidR="009500C9">
        <w:t> 714 204,74</w:t>
      </w:r>
      <w:r w:rsidRPr="009C464F">
        <w:t xml:space="preserve"> руб.</w:t>
      </w:r>
      <w:r>
        <w:t>, в т.ч</w:t>
      </w:r>
      <w:proofErr w:type="gramStart"/>
      <w:r>
        <w:t>.з</w:t>
      </w:r>
      <w:proofErr w:type="gramEnd"/>
      <w:r w:rsidRPr="003E1B03">
        <w:t xml:space="preserve">а счет бюджетных средств на сумму </w:t>
      </w:r>
      <w:r w:rsidR="006B2982">
        <w:t>1</w:t>
      </w:r>
      <w:r w:rsidR="005D0C0F">
        <w:t> 267 165</w:t>
      </w:r>
      <w:r w:rsidRPr="00713D4B">
        <w:t xml:space="preserve"> руб</w:t>
      </w:r>
      <w:r>
        <w:t>.</w:t>
      </w:r>
    </w:p>
    <w:p w:rsidR="0030322F" w:rsidRDefault="0030322F" w:rsidP="000D4DD1">
      <w:pPr>
        <w:jc w:val="both"/>
      </w:pPr>
      <w:proofErr w:type="gramStart"/>
      <w:r w:rsidRPr="00F371DD">
        <w:t xml:space="preserve">По </w:t>
      </w:r>
      <w:r>
        <w:t xml:space="preserve">данным бухгалтерского учета МБДОУ </w:t>
      </w:r>
      <w:proofErr w:type="spellStart"/>
      <w:r>
        <w:t>д</w:t>
      </w:r>
      <w:proofErr w:type="spellEnd"/>
      <w:r>
        <w:t>/с «Радуга»</w:t>
      </w:r>
      <w:r w:rsidRPr="00F371DD">
        <w:t>, согласно ф.0503768 «Сведения о движении нефинансовых активов учреждения», по состоянию на 01.01.20</w:t>
      </w:r>
      <w:r w:rsidR="0043377C">
        <w:t>20</w:t>
      </w:r>
      <w:r w:rsidRPr="00F371DD">
        <w:t xml:space="preserve"> года в Учреждении по счету 0 105 00 000 «Материальные запасы» числилось товарно-материальных ценностей (далее</w:t>
      </w:r>
      <w:r>
        <w:t xml:space="preserve"> - ТМЦ) </w:t>
      </w:r>
      <w:r w:rsidRPr="009C464F">
        <w:t xml:space="preserve">на общую сумму </w:t>
      </w:r>
      <w:r w:rsidR="00973A08">
        <w:t>1 460 491,63</w:t>
      </w:r>
      <w:r w:rsidRPr="009C464F">
        <w:t xml:space="preserve"> руб.</w:t>
      </w:r>
      <w:r w:rsidR="00CD61FF">
        <w:t xml:space="preserve"> </w:t>
      </w:r>
      <w:r w:rsidRPr="009C464F">
        <w:t>В 20</w:t>
      </w:r>
      <w:r w:rsidR="005D0C0F">
        <w:t>20</w:t>
      </w:r>
      <w:r w:rsidRPr="009C464F">
        <w:t xml:space="preserve"> году </w:t>
      </w:r>
      <w:r w:rsidRPr="007C61EF">
        <w:t xml:space="preserve">поступило </w:t>
      </w:r>
      <w:r w:rsidRPr="009C464F">
        <w:t xml:space="preserve">ТМЦ на </w:t>
      </w:r>
      <w:r w:rsidRPr="00280B29">
        <w:t xml:space="preserve">сумму </w:t>
      </w:r>
      <w:r w:rsidR="00325E9E">
        <w:t>1 690 522,13</w:t>
      </w:r>
      <w:r w:rsidRPr="009C464F">
        <w:t xml:space="preserve"> руб.</w:t>
      </w:r>
      <w:r>
        <w:t>, в т.ч.</w:t>
      </w:r>
      <w:r w:rsidR="0089735C" w:rsidRPr="0089735C">
        <w:t xml:space="preserve"> </w:t>
      </w:r>
      <w:r>
        <w:t>з</w:t>
      </w:r>
      <w:r w:rsidRPr="003E1B03">
        <w:t>а счет</w:t>
      </w:r>
      <w:proofErr w:type="gramEnd"/>
      <w:r w:rsidRPr="003E1B03">
        <w:t xml:space="preserve"> бюджетных средств на сумму </w:t>
      </w:r>
      <w:r w:rsidR="00325E9E">
        <w:t>736 126,11</w:t>
      </w:r>
      <w:r w:rsidRPr="00713D4B">
        <w:t xml:space="preserve"> руб</w:t>
      </w:r>
      <w:r>
        <w:t>.</w:t>
      </w:r>
    </w:p>
    <w:p w:rsidR="0043377C" w:rsidRDefault="0043377C" w:rsidP="0043377C">
      <w:pPr>
        <w:jc w:val="both"/>
      </w:pPr>
      <w:r w:rsidRPr="00F371DD">
        <w:t xml:space="preserve">По </w:t>
      </w:r>
      <w:r>
        <w:t xml:space="preserve">данным бухгалтерского учета МБДОУ </w:t>
      </w:r>
      <w:proofErr w:type="spellStart"/>
      <w:r>
        <w:t>д</w:t>
      </w:r>
      <w:proofErr w:type="spellEnd"/>
      <w:r>
        <w:t>/с «Радуга»</w:t>
      </w:r>
      <w:r w:rsidRPr="00F371DD">
        <w:t>, согласно ф.0503768 «Сведения о движении нефинансовых активов учреждения», по состоянию на 01.01.20</w:t>
      </w:r>
      <w:r>
        <w:t>21</w:t>
      </w:r>
      <w:r w:rsidRPr="00F371DD">
        <w:t xml:space="preserve"> года в Учреждении по счету 0 105 00 000 «Материальные запасы» числилось товарно-материальных ценностей (далее</w:t>
      </w:r>
      <w:r>
        <w:t xml:space="preserve"> - ТМЦ) </w:t>
      </w:r>
      <w:r w:rsidRPr="009C464F">
        <w:t xml:space="preserve">на общую сумму </w:t>
      </w:r>
      <w:r w:rsidR="0089735C" w:rsidRPr="0089735C">
        <w:t>1</w:t>
      </w:r>
      <w:r w:rsidR="0089735C">
        <w:t> </w:t>
      </w:r>
      <w:r w:rsidR="0089735C" w:rsidRPr="0089735C">
        <w:t>260</w:t>
      </w:r>
      <w:r w:rsidR="0089735C">
        <w:t> </w:t>
      </w:r>
      <w:r w:rsidR="0089735C" w:rsidRPr="0089735C">
        <w:t>285.96</w:t>
      </w:r>
      <w:r w:rsidRPr="009C464F">
        <w:t xml:space="preserve"> руб.</w:t>
      </w:r>
      <w:r>
        <w:t xml:space="preserve"> </w:t>
      </w:r>
      <w:r w:rsidRPr="009C464F">
        <w:t>В 20</w:t>
      </w:r>
      <w:r w:rsidR="00D83442">
        <w:t>21</w:t>
      </w:r>
      <w:r w:rsidRPr="009C464F">
        <w:t xml:space="preserve"> году </w:t>
      </w:r>
      <w:r w:rsidRPr="007C61EF">
        <w:t xml:space="preserve">поступило </w:t>
      </w:r>
      <w:r w:rsidRPr="009C464F">
        <w:t xml:space="preserve">ТМЦ на </w:t>
      </w:r>
      <w:r w:rsidRPr="00280B29">
        <w:t xml:space="preserve">сумму </w:t>
      </w:r>
      <w:r w:rsidR="00D83442">
        <w:t>2</w:t>
      </w:r>
      <w:r w:rsidR="0089735C">
        <w:t> </w:t>
      </w:r>
      <w:r w:rsidR="0089735C" w:rsidRPr="0089735C">
        <w:t>124</w:t>
      </w:r>
      <w:r w:rsidR="0089735C">
        <w:t> </w:t>
      </w:r>
      <w:r w:rsidR="0089735C" w:rsidRPr="0089735C">
        <w:t>249.70</w:t>
      </w:r>
      <w:r w:rsidRPr="009C464F">
        <w:t xml:space="preserve"> руб.</w:t>
      </w:r>
      <w:r>
        <w:t>, в т.ч</w:t>
      </w:r>
      <w:proofErr w:type="gramStart"/>
      <w:r>
        <w:t>.з</w:t>
      </w:r>
      <w:proofErr w:type="gramEnd"/>
      <w:r w:rsidRPr="003E1B03">
        <w:t xml:space="preserve">а счет бюджетных средств на сумму </w:t>
      </w:r>
      <w:r w:rsidR="00D83442">
        <w:t>932 810</w:t>
      </w:r>
      <w:r w:rsidRPr="00713D4B">
        <w:t xml:space="preserve"> руб</w:t>
      </w:r>
      <w:r>
        <w:t>.</w:t>
      </w:r>
    </w:p>
    <w:p w:rsidR="00AB774D" w:rsidRDefault="000D4DD1" w:rsidP="00B13438">
      <w:pPr>
        <w:jc w:val="both"/>
      </w:pPr>
      <w:r w:rsidRPr="00F371DD">
        <w:tab/>
      </w:r>
    </w:p>
    <w:p w:rsidR="00B13438" w:rsidRPr="00E91A9B" w:rsidRDefault="00AB774D" w:rsidP="00B13438">
      <w:pPr>
        <w:jc w:val="both"/>
      </w:pPr>
      <w:r>
        <w:t xml:space="preserve">          </w:t>
      </w:r>
      <w:r w:rsidR="00B13438" w:rsidRPr="00E91A9B">
        <w:t>Учет операций по расходу материальных запасов, их выбытию из эксплуатации, перемещению внутри Учреждения ведется в «Журнале операций по выбытию и перемещению нефинансовых активов», отражается в регистрах бюджетного учета на основании первичных учетных документов, списание материалов производится на основании акта списания.</w:t>
      </w:r>
    </w:p>
    <w:p w:rsidR="00AB774D" w:rsidRDefault="00B13438" w:rsidP="00B13438">
      <w:pPr>
        <w:jc w:val="both"/>
      </w:pPr>
      <w:r w:rsidRPr="00E91A9B">
        <w:tab/>
      </w:r>
    </w:p>
    <w:p w:rsidR="00B13438" w:rsidRPr="00E91A9B" w:rsidRDefault="00AB774D" w:rsidP="00B13438">
      <w:pPr>
        <w:jc w:val="both"/>
      </w:pPr>
      <w:r>
        <w:t xml:space="preserve">          </w:t>
      </w:r>
      <w:proofErr w:type="gramStart"/>
      <w:r w:rsidR="00B13438" w:rsidRPr="00E91A9B">
        <w:t xml:space="preserve">Согласно п. 2  </w:t>
      </w:r>
      <w:r w:rsidR="00B13438" w:rsidRPr="00E91A9B">
        <w:rPr>
          <w:color w:val="000000"/>
        </w:rPr>
        <w:t xml:space="preserve">Приказа Минфина РФ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</w:t>
      </w:r>
      <w:r w:rsidR="00B13438" w:rsidRPr="00E91A9B">
        <w:rPr>
          <w:rFonts w:ascii="Arial" w:hAnsi="Arial" w:cs="Arial"/>
          <w:color w:val="000000"/>
        </w:rPr>
        <w:t xml:space="preserve"> </w:t>
      </w:r>
      <w:r w:rsidR="00B13438" w:rsidRPr="00E91A9B">
        <w:t>учреждениями » для оформления решения о списании материальных запасов применяется акт о списании материальных запасов (</w:t>
      </w:r>
      <w:hyperlink w:anchor="sub_2006" w:history="1">
        <w:r w:rsidR="00B13438" w:rsidRPr="00E91A9B">
          <w:rPr>
            <w:rStyle w:val="a8"/>
            <w:color w:val="4F81BD" w:themeColor="accent1"/>
          </w:rPr>
          <w:t>ф.0504230</w:t>
        </w:r>
      </w:hyperlink>
      <w:r w:rsidR="00B13438" w:rsidRPr="00E91A9B">
        <w:t>), акт составляется</w:t>
      </w:r>
      <w:proofErr w:type="gramEnd"/>
      <w:r w:rsidR="00B13438" w:rsidRPr="00E91A9B">
        <w:t xml:space="preserve"> комиссией учреждения по поступлению и выбытию активов и утверждается руководителем учреждения. </w:t>
      </w:r>
    </w:p>
    <w:p w:rsidR="00341773" w:rsidRPr="00341773" w:rsidRDefault="000D4DD1" w:rsidP="00B13438">
      <w:pPr>
        <w:jc w:val="both"/>
      </w:pPr>
      <w:r w:rsidRPr="00341773">
        <w:t xml:space="preserve">В </w:t>
      </w:r>
      <w:r w:rsidR="00191BE2" w:rsidRPr="00341773">
        <w:t xml:space="preserve">МБДОУ </w:t>
      </w:r>
      <w:proofErr w:type="spellStart"/>
      <w:r w:rsidR="00191BE2" w:rsidRPr="00341773">
        <w:t>д</w:t>
      </w:r>
      <w:proofErr w:type="spellEnd"/>
      <w:r w:rsidR="00191BE2" w:rsidRPr="00341773">
        <w:t>/с «</w:t>
      </w:r>
      <w:r w:rsidR="0030322F" w:rsidRPr="00341773">
        <w:t>Радуга</w:t>
      </w:r>
      <w:r w:rsidR="00191BE2" w:rsidRPr="00341773">
        <w:t xml:space="preserve">» </w:t>
      </w:r>
      <w:r w:rsidRPr="00341773">
        <w:t>комиссия утверждена приказ</w:t>
      </w:r>
      <w:r w:rsidR="00341773" w:rsidRPr="00341773">
        <w:t xml:space="preserve">ами </w:t>
      </w:r>
      <w:r w:rsidR="004644D5" w:rsidRPr="00341773">
        <w:t>заведующей</w:t>
      </w:r>
      <w:r w:rsidR="00341773" w:rsidRPr="00341773">
        <w:t>:</w:t>
      </w:r>
    </w:p>
    <w:p w:rsidR="000D4DD1" w:rsidRDefault="00341773" w:rsidP="00B13438">
      <w:pPr>
        <w:jc w:val="both"/>
      </w:pPr>
      <w:r w:rsidRPr="00341773">
        <w:t>-</w:t>
      </w:r>
      <w:r w:rsidR="004644D5" w:rsidRPr="00341773">
        <w:t xml:space="preserve"> от </w:t>
      </w:r>
      <w:r w:rsidRPr="00341773">
        <w:t>03</w:t>
      </w:r>
      <w:r w:rsidR="004644D5" w:rsidRPr="00341773">
        <w:t>.0</w:t>
      </w:r>
      <w:r w:rsidRPr="00341773">
        <w:t>9</w:t>
      </w:r>
      <w:r w:rsidR="004644D5" w:rsidRPr="00341773">
        <w:t>.201</w:t>
      </w:r>
      <w:r w:rsidRPr="00341773">
        <w:t>9</w:t>
      </w:r>
      <w:r w:rsidR="00D90AB6" w:rsidRPr="00341773">
        <w:t xml:space="preserve">г. № </w:t>
      </w:r>
      <w:r w:rsidRPr="00341773">
        <w:t>10/1</w:t>
      </w:r>
      <w:r w:rsidR="00D90AB6" w:rsidRPr="00341773">
        <w:t>-О</w:t>
      </w:r>
      <w:r w:rsidRPr="00341773">
        <w:t>;</w:t>
      </w:r>
    </w:p>
    <w:p w:rsidR="00341773" w:rsidRPr="00341773" w:rsidRDefault="00341773" w:rsidP="00B13438">
      <w:pPr>
        <w:jc w:val="both"/>
      </w:pPr>
      <w:r>
        <w:t>- от 01.06.2021г. № 16-О.</w:t>
      </w:r>
    </w:p>
    <w:p w:rsidR="000D4DD1" w:rsidRDefault="000D4DD1" w:rsidP="004644D5">
      <w:pPr>
        <w:jc w:val="both"/>
        <w:rPr>
          <w:szCs w:val="24"/>
        </w:rPr>
      </w:pPr>
      <w:r w:rsidRPr="00341773">
        <w:tab/>
      </w:r>
      <w:r w:rsidRPr="00341773">
        <w:rPr>
          <w:szCs w:val="24"/>
        </w:rPr>
        <w:t xml:space="preserve">Последняя инвентаризация материальных запасов в </w:t>
      </w:r>
      <w:r w:rsidR="00191BE2" w:rsidRPr="00341773">
        <w:t xml:space="preserve">МБДОУ </w:t>
      </w:r>
      <w:proofErr w:type="spellStart"/>
      <w:r w:rsidR="00191BE2" w:rsidRPr="00341773">
        <w:t>д</w:t>
      </w:r>
      <w:proofErr w:type="spellEnd"/>
      <w:r w:rsidR="00191BE2" w:rsidRPr="00341773">
        <w:t>/с «</w:t>
      </w:r>
      <w:r w:rsidR="0030322F" w:rsidRPr="00341773">
        <w:t>Радуга</w:t>
      </w:r>
      <w:r w:rsidR="00191BE2" w:rsidRPr="00341773">
        <w:t>»</w:t>
      </w:r>
      <w:r w:rsidRPr="00341773">
        <w:rPr>
          <w:szCs w:val="24"/>
        </w:rPr>
        <w:t xml:space="preserve"> проводилась перед составлением годовой бухгалтерской отчетности по состоянию </w:t>
      </w:r>
      <w:r w:rsidR="00414852" w:rsidRPr="00341773">
        <w:rPr>
          <w:szCs w:val="24"/>
        </w:rPr>
        <w:t>на 01.11.20</w:t>
      </w:r>
      <w:r w:rsidR="00341773">
        <w:rPr>
          <w:szCs w:val="24"/>
        </w:rPr>
        <w:t>21</w:t>
      </w:r>
      <w:r w:rsidR="00414852" w:rsidRPr="00341773">
        <w:rPr>
          <w:szCs w:val="24"/>
        </w:rPr>
        <w:t xml:space="preserve"> на основании приказа от 2</w:t>
      </w:r>
      <w:r w:rsidR="00341773">
        <w:rPr>
          <w:szCs w:val="24"/>
        </w:rPr>
        <w:t>9</w:t>
      </w:r>
      <w:r w:rsidR="00414852" w:rsidRPr="00341773">
        <w:rPr>
          <w:szCs w:val="24"/>
        </w:rPr>
        <w:t>.1</w:t>
      </w:r>
      <w:r w:rsidR="00341773">
        <w:rPr>
          <w:szCs w:val="24"/>
        </w:rPr>
        <w:t>0</w:t>
      </w:r>
      <w:r w:rsidR="00414852" w:rsidRPr="00341773">
        <w:rPr>
          <w:szCs w:val="24"/>
        </w:rPr>
        <w:t>.20</w:t>
      </w:r>
      <w:r w:rsidR="00341773">
        <w:rPr>
          <w:szCs w:val="24"/>
        </w:rPr>
        <w:t>21</w:t>
      </w:r>
      <w:r w:rsidR="00414852" w:rsidRPr="00341773">
        <w:rPr>
          <w:szCs w:val="24"/>
        </w:rPr>
        <w:t xml:space="preserve">г. № </w:t>
      </w:r>
      <w:r w:rsidR="00341773">
        <w:rPr>
          <w:szCs w:val="24"/>
        </w:rPr>
        <w:t>31</w:t>
      </w:r>
      <w:r w:rsidR="00414852" w:rsidRPr="00341773">
        <w:rPr>
          <w:szCs w:val="24"/>
        </w:rPr>
        <w:t>-О</w:t>
      </w:r>
      <w:r w:rsidR="004644D5" w:rsidRPr="00341773">
        <w:rPr>
          <w:szCs w:val="24"/>
        </w:rPr>
        <w:t>.</w:t>
      </w:r>
    </w:p>
    <w:p w:rsidR="00AB774D" w:rsidRDefault="001B0F96" w:rsidP="001B0F96">
      <w:pPr>
        <w:spacing w:after="75" w:line="312" w:lineRule="atLeast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</w:t>
      </w:r>
    </w:p>
    <w:p w:rsidR="001B0F96" w:rsidRDefault="00AB774D" w:rsidP="001B0F96">
      <w:pPr>
        <w:spacing w:after="75" w:line="312" w:lineRule="atLeast"/>
        <w:jc w:val="both"/>
        <w:rPr>
          <w:b/>
          <w:bCs/>
          <w:i/>
          <w:iCs/>
          <w:szCs w:val="24"/>
        </w:rPr>
      </w:pPr>
      <w:r>
        <w:rPr>
          <w:rFonts w:eastAsia="Calibri" w:cs="Times New Roman"/>
          <w:szCs w:val="24"/>
        </w:rPr>
        <w:t xml:space="preserve">      </w:t>
      </w:r>
      <w:r w:rsidR="001B0F96">
        <w:rPr>
          <w:rFonts w:eastAsia="Calibri" w:cs="Times New Roman"/>
          <w:szCs w:val="24"/>
        </w:rPr>
        <w:t xml:space="preserve">   В ходе ревизии представленных инвентаризационных описей (сличительных ведомостей) за 2020 и 2021 года было </w:t>
      </w:r>
      <w:proofErr w:type="gramStart"/>
      <w:r w:rsidR="001B0F96">
        <w:rPr>
          <w:rFonts w:eastAsia="Calibri" w:cs="Times New Roman"/>
          <w:szCs w:val="24"/>
        </w:rPr>
        <w:t>установлено</w:t>
      </w:r>
      <w:proofErr w:type="gramEnd"/>
      <w:r w:rsidR="001B0F96">
        <w:rPr>
          <w:rFonts w:eastAsia="Calibri" w:cs="Times New Roman"/>
          <w:szCs w:val="24"/>
        </w:rPr>
        <w:t xml:space="preserve"> что </w:t>
      </w:r>
      <w:r w:rsidR="001B0F96" w:rsidRPr="007B0AFA">
        <w:rPr>
          <w:rFonts w:eastAsia="Calibri" w:cs="Times New Roman"/>
          <w:b/>
          <w:bCs/>
          <w:i/>
          <w:iCs/>
          <w:szCs w:val="24"/>
        </w:rPr>
        <w:t xml:space="preserve">инвентаризация </w:t>
      </w:r>
      <w:r w:rsidR="001B0F96" w:rsidRPr="001B0F96">
        <w:rPr>
          <w:rFonts w:eastAsia="Calibri" w:cs="Times New Roman"/>
          <w:b/>
          <w:bCs/>
          <w:i/>
          <w:iCs/>
          <w:szCs w:val="24"/>
        </w:rPr>
        <w:t xml:space="preserve">в </w:t>
      </w:r>
      <w:r w:rsidR="001B0F96" w:rsidRPr="001B0F96">
        <w:rPr>
          <w:b/>
          <w:bCs/>
          <w:i/>
          <w:iCs/>
        </w:rPr>
        <w:t xml:space="preserve">МБДОУ </w:t>
      </w:r>
      <w:proofErr w:type="spellStart"/>
      <w:r w:rsidR="001B0F96" w:rsidRPr="001B0F96">
        <w:rPr>
          <w:b/>
          <w:bCs/>
          <w:i/>
          <w:iCs/>
        </w:rPr>
        <w:t>д</w:t>
      </w:r>
      <w:proofErr w:type="spellEnd"/>
      <w:r w:rsidR="001B0F96" w:rsidRPr="001B0F96">
        <w:rPr>
          <w:b/>
          <w:bCs/>
          <w:i/>
          <w:iCs/>
        </w:rPr>
        <w:t>/с «Радуга»</w:t>
      </w:r>
      <w:r w:rsidR="001B0F96" w:rsidRPr="001B0F96">
        <w:rPr>
          <w:szCs w:val="24"/>
        </w:rPr>
        <w:t xml:space="preserve"> </w:t>
      </w:r>
      <w:r w:rsidR="001B0F96" w:rsidRPr="007B0AFA">
        <w:rPr>
          <w:b/>
          <w:bCs/>
          <w:i/>
          <w:iCs/>
          <w:szCs w:val="24"/>
        </w:rPr>
        <w:t>носит формальный характер и пров</w:t>
      </w:r>
      <w:r w:rsidR="001B0F96">
        <w:rPr>
          <w:b/>
          <w:bCs/>
          <w:i/>
          <w:iCs/>
          <w:szCs w:val="24"/>
        </w:rPr>
        <w:t>едена</w:t>
      </w:r>
      <w:r w:rsidR="001B0F96" w:rsidRPr="007B0AFA">
        <w:rPr>
          <w:b/>
          <w:bCs/>
          <w:i/>
          <w:iCs/>
          <w:szCs w:val="24"/>
        </w:rPr>
        <w:t xml:space="preserve"> с нарушением</w:t>
      </w:r>
      <w:r w:rsidR="001B0F96" w:rsidRPr="00E07323">
        <w:rPr>
          <w:szCs w:val="24"/>
        </w:rPr>
        <w:t xml:space="preserve"> </w:t>
      </w:r>
      <w:r w:rsidR="001B0F96" w:rsidRPr="00E07323">
        <w:rPr>
          <w:b/>
          <w:bCs/>
          <w:i/>
          <w:iCs/>
          <w:szCs w:val="24"/>
        </w:rPr>
        <w:t>Федерального закона от 06.12.2011 N 402-ФЗ (ред. от 30.12.2021) "О бухгалтерском учете"</w:t>
      </w:r>
      <w:r w:rsidR="001B0F96">
        <w:rPr>
          <w:b/>
          <w:bCs/>
          <w:i/>
          <w:iCs/>
          <w:szCs w:val="24"/>
        </w:rPr>
        <w:t>,</w:t>
      </w:r>
      <w:r w:rsidR="001B0F96" w:rsidRPr="007B0AFA">
        <w:rPr>
          <w:b/>
          <w:bCs/>
          <w:i/>
          <w:iCs/>
          <w:szCs w:val="24"/>
        </w:rPr>
        <w:t xml:space="preserve"> Приказа Минфина РФ от 13.06.1995 N 49 (ред. от 08.11.2010) "Об утверждении Методических указаний по инвентаризации имущества и финансовых обязательств"</w:t>
      </w:r>
      <w:r w:rsidR="001B0F96">
        <w:rPr>
          <w:b/>
          <w:bCs/>
          <w:i/>
          <w:iCs/>
          <w:szCs w:val="24"/>
        </w:rPr>
        <w:t>:</w:t>
      </w:r>
    </w:p>
    <w:p w:rsidR="001B0F96" w:rsidRDefault="001B0F96" w:rsidP="001B0F96">
      <w:pPr>
        <w:spacing w:after="75" w:line="312" w:lineRule="atLeast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сформирована общая инвентаризационная опись (сличительная ведомость) по объектам нефинансовых активов по всем счетам;</w:t>
      </w:r>
    </w:p>
    <w:p w:rsidR="001B0F96" w:rsidRDefault="001B0F96" w:rsidP="001B0F96">
      <w:pPr>
        <w:spacing w:after="75" w:line="312" w:lineRule="atLeast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не указано место проведения инвентаризации;</w:t>
      </w:r>
    </w:p>
    <w:p w:rsidR="001B0F96" w:rsidRDefault="001B0F96" w:rsidP="001B0F96">
      <w:pPr>
        <w:spacing w:after="75" w:line="312" w:lineRule="atLeast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не указаны даты начала и окончания инвентаризации;</w:t>
      </w:r>
    </w:p>
    <w:p w:rsidR="001B0F96" w:rsidRDefault="001B0F96" w:rsidP="001B0F96">
      <w:pPr>
        <w:spacing w:after="75" w:line="312" w:lineRule="atLeast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 xml:space="preserve">- не проводится инвентаризация имущества на </w:t>
      </w:r>
      <w:proofErr w:type="spellStart"/>
      <w:r>
        <w:rPr>
          <w:rFonts w:eastAsia="Calibri" w:cs="Times New Roman"/>
          <w:szCs w:val="24"/>
        </w:rPr>
        <w:t>забалансовых</w:t>
      </w:r>
      <w:proofErr w:type="spellEnd"/>
      <w:r>
        <w:rPr>
          <w:rFonts w:eastAsia="Calibri" w:cs="Times New Roman"/>
          <w:szCs w:val="24"/>
        </w:rPr>
        <w:t xml:space="preserve"> счетах, обязательств и иных объектов бухгалтерского учета;</w:t>
      </w:r>
    </w:p>
    <w:p w:rsidR="001B0F96" w:rsidRDefault="001B0F96" w:rsidP="001B0F96">
      <w:pPr>
        <w:spacing w:after="75" w:line="312" w:lineRule="atLeast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отсутствуют акты о результатах инвентаризации.</w:t>
      </w:r>
    </w:p>
    <w:p w:rsidR="00DA02DB" w:rsidRDefault="00146609" w:rsidP="00DA02DB">
      <w:pPr>
        <w:spacing w:after="75" w:line="312" w:lineRule="atLeast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В ходе ревизии </w:t>
      </w:r>
      <w:r w:rsidRPr="00CF4EFE">
        <w:rPr>
          <w:szCs w:val="24"/>
        </w:rPr>
        <w:t>ведущи</w:t>
      </w:r>
      <w:r>
        <w:rPr>
          <w:szCs w:val="24"/>
        </w:rPr>
        <w:t>м</w:t>
      </w:r>
      <w:r w:rsidRPr="00CF4EFE">
        <w:rPr>
          <w:szCs w:val="24"/>
        </w:rPr>
        <w:t xml:space="preserve"> специалист</w:t>
      </w:r>
      <w:r>
        <w:rPr>
          <w:szCs w:val="24"/>
        </w:rPr>
        <w:t>ом</w:t>
      </w:r>
      <w:r w:rsidRPr="00CF4EFE">
        <w:rPr>
          <w:szCs w:val="24"/>
        </w:rPr>
        <w:t xml:space="preserve"> </w:t>
      </w:r>
      <w:r>
        <w:rPr>
          <w:szCs w:val="24"/>
        </w:rPr>
        <w:t>сектора</w:t>
      </w:r>
      <w:r w:rsidRPr="00CF4EFE">
        <w:rPr>
          <w:szCs w:val="24"/>
        </w:rPr>
        <w:t xml:space="preserve"> муниципально</w:t>
      </w:r>
      <w:r>
        <w:rPr>
          <w:szCs w:val="24"/>
        </w:rPr>
        <w:t>го</w:t>
      </w:r>
      <w:r w:rsidRPr="00CF4EFE">
        <w:rPr>
          <w:szCs w:val="24"/>
        </w:rPr>
        <w:t xml:space="preserve"> контрол</w:t>
      </w:r>
      <w:r>
        <w:rPr>
          <w:szCs w:val="24"/>
        </w:rPr>
        <w:t xml:space="preserve">я финансового управления администрации Клетнянского района </w:t>
      </w:r>
      <w:proofErr w:type="spellStart"/>
      <w:r>
        <w:rPr>
          <w:szCs w:val="24"/>
        </w:rPr>
        <w:t>Н.В.Овсянко</w:t>
      </w:r>
      <w:proofErr w:type="spellEnd"/>
      <w:r>
        <w:rPr>
          <w:szCs w:val="24"/>
        </w:rPr>
        <w:t xml:space="preserve"> и </w:t>
      </w:r>
      <w:r w:rsidRPr="00E537A1">
        <w:rPr>
          <w:rFonts w:eastAsia="Times New Roman" w:cs="Times New Roman"/>
          <w:szCs w:val="24"/>
          <w:lang w:eastAsia="ru-RU"/>
        </w:rPr>
        <w:t>председател</w:t>
      </w:r>
      <w:r>
        <w:rPr>
          <w:rFonts w:eastAsia="Times New Roman" w:cs="Times New Roman"/>
          <w:szCs w:val="24"/>
          <w:lang w:eastAsia="ru-RU"/>
        </w:rPr>
        <w:t>ем</w:t>
      </w:r>
      <w:r w:rsidRPr="00E537A1">
        <w:rPr>
          <w:rFonts w:eastAsia="Times New Roman" w:cs="Times New Roman"/>
          <w:szCs w:val="24"/>
          <w:lang w:eastAsia="ru-RU"/>
        </w:rPr>
        <w:t xml:space="preserve"> контрольн</w:t>
      </w:r>
      <w:proofErr w:type="gramStart"/>
      <w:r w:rsidRPr="00E537A1">
        <w:rPr>
          <w:rFonts w:eastAsia="Times New Roman" w:cs="Times New Roman"/>
          <w:szCs w:val="24"/>
          <w:lang w:eastAsia="ru-RU"/>
        </w:rPr>
        <w:t>о-</w:t>
      </w:r>
      <w:proofErr w:type="gramEnd"/>
      <w:r w:rsidRPr="00E537A1">
        <w:rPr>
          <w:rFonts w:eastAsia="Times New Roman" w:cs="Times New Roman"/>
          <w:szCs w:val="24"/>
          <w:lang w:eastAsia="ru-RU"/>
        </w:rPr>
        <w:t xml:space="preserve"> счетной палаты Клетнянского района </w:t>
      </w:r>
      <w:proofErr w:type="spellStart"/>
      <w:r w:rsidRPr="00E537A1">
        <w:rPr>
          <w:rFonts w:eastAsia="Times New Roman" w:cs="Times New Roman"/>
          <w:szCs w:val="24"/>
          <w:lang w:eastAsia="ru-RU"/>
        </w:rPr>
        <w:t>М.Г.Дьячков</w:t>
      </w:r>
      <w:r>
        <w:rPr>
          <w:rFonts w:eastAsia="Times New Roman" w:cs="Times New Roman"/>
          <w:szCs w:val="24"/>
          <w:lang w:eastAsia="ru-RU"/>
        </w:rPr>
        <w:t>ой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в присутствии </w:t>
      </w:r>
      <w:r w:rsidRPr="005E0138">
        <w:rPr>
          <w:rFonts w:cs="Times New Roman"/>
          <w:szCs w:val="24"/>
        </w:rPr>
        <w:t>главн</w:t>
      </w:r>
      <w:r>
        <w:rPr>
          <w:rFonts w:cs="Times New Roman"/>
          <w:szCs w:val="24"/>
        </w:rPr>
        <w:t>ого</w:t>
      </w:r>
      <w:r w:rsidRPr="005E0138">
        <w:rPr>
          <w:rFonts w:cs="Times New Roman"/>
          <w:szCs w:val="24"/>
        </w:rPr>
        <w:t xml:space="preserve"> бухгалтер</w:t>
      </w:r>
      <w:r>
        <w:rPr>
          <w:rFonts w:cs="Times New Roman"/>
          <w:szCs w:val="24"/>
        </w:rPr>
        <w:t>а</w:t>
      </w:r>
      <w:r w:rsidRPr="005E013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Диесперовой Л.П. и повара Гапоновой И.Г. </w:t>
      </w:r>
      <w:r w:rsidR="00DA02DB">
        <w:rPr>
          <w:rFonts w:cs="Times New Roman"/>
          <w:szCs w:val="24"/>
        </w:rPr>
        <w:t>п</w:t>
      </w:r>
      <w:r w:rsidR="00DA02DB">
        <w:rPr>
          <w:rFonts w:eastAsia="Calibri" w:cs="Times New Roman"/>
          <w:szCs w:val="24"/>
        </w:rPr>
        <w:t>о состоянию на 24.09.2022г. было проведено выборочное взвешивание продуктов питания на складе:</w:t>
      </w:r>
    </w:p>
    <w:tbl>
      <w:tblPr>
        <w:tblStyle w:val="ad"/>
        <w:tblW w:w="0" w:type="auto"/>
        <w:tblLook w:val="04A0"/>
      </w:tblPr>
      <w:tblGrid>
        <w:gridCol w:w="816"/>
        <w:gridCol w:w="3237"/>
        <w:gridCol w:w="2028"/>
        <w:gridCol w:w="2028"/>
        <w:gridCol w:w="2028"/>
      </w:tblGrid>
      <w:tr w:rsidR="00DA02DB" w:rsidTr="00DA02DB">
        <w:tc>
          <w:tcPr>
            <w:tcW w:w="816" w:type="dxa"/>
          </w:tcPr>
          <w:p w:rsidR="00DA02DB" w:rsidRDefault="00DA02DB" w:rsidP="00FA1A05">
            <w:pPr>
              <w:spacing w:after="75" w:line="312" w:lineRule="atLeast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Calibri" w:cs="Times New Roman"/>
                <w:szCs w:val="24"/>
              </w:rPr>
              <w:t>п</w:t>
            </w:r>
            <w:proofErr w:type="spellEnd"/>
            <w:proofErr w:type="gramEnd"/>
            <w:r>
              <w:rPr>
                <w:rFonts w:eastAsia="Calibri" w:cs="Times New Roman"/>
                <w:szCs w:val="24"/>
              </w:rPr>
              <w:t>/</w:t>
            </w:r>
            <w:proofErr w:type="spellStart"/>
            <w:r>
              <w:rPr>
                <w:rFonts w:eastAsia="Calibri" w:cs="Times New Roman"/>
                <w:szCs w:val="24"/>
              </w:rPr>
              <w:t>п</w:t>
            </w:r>
            <w:proofErr w:type="spellEnd"/>
          </w:p>
        </w:tc>
        <w:tc>
          <w:tcPr>
            <w:tcW w:w="3237" w:type="dxa"/>
          </w:tcPr>
          <w:p w:rsidR="00DA02DB" w:rsidRDefault="00DA02DB" w:rsidP="00FA1A05">
            <w:pPr>
              <w:spacing w:after="75" w:line="312" w:lineRule="atLeast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Наименование</w:t>
            </w:r>
          </w:p>
        </w:tc>
        <w:tc>
          <w:tcPr>
            <w:tcW w:w="2028" w:type="dxa"/>
          </w:tcPr>
          <w:p w:rsidR="00DA02DB" w:rsidRDefault="00DA02DB" w:rsidP="00FA1A05">
            <w:pPr>
              <w:spacing w:after="75" w:line="312" w:lineRule="atLeast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Количество фактическое</w:t>
            </w:r>
          </w:p>
        </w:tc>
        <w:tc>
          <w:tcPr>
            <w:tcW w:w="2028" w:type="dxa"/>
          </w:tcPr>
          <w:p w:rsidR="00DA02DB" w:rsidRDefault="00DA02DB" w:rsidP="00FA1A05">
            <w:pPr>
              <w:spacing w:after="75" w:line="312" w:lineRule="atLeast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Количество по бухгалтерскому учету</w:t>
            </w:r>
          </w:p>
        </w:tc>
        <w:tc>
          <w:tcPr>
            <w:tcW w:w="2028" w:type="dxa"/>
          </w:tcPr>
          <w:p w:rsidR="00DA02DB" w:rsidRDefault="00DA02DB" w:rsidP="00FA1A05">
            <w:pPr>
              <w:spacing w:after="75" w:line="312" w:lineRule="atLeast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Отклонение</w:t>
            </w:r>
          </w:p>
        </w:tc>
      </w:tr>
      <w:tr w:rsidR="00DA02DB" w:rsidTr="00DA02DB">
        <w:tc>
          <w:tcPr>
            <w:tcW w:w="816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237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Цыплята замороженные</w:t>
            </w:r>
          </w:p>
        </w:tc>
        <w:tc>
          <w:tcPr>
            <w:tcW w:w="2028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22,950 кг</w:t>
            </w:r>
          </w:p>
        </w:tc>
        <w:tc>
          <w:tcPr>
            <w:tcW w:w="2028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22,950 кг</w:t>
            </w:r>
          </w:p>
        </w:tc>
        <w:tc>
          <w:tcPr>
            <w:tcW w:w="2028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</w:p>
        </w:tc>
      </w:tr>
      <w:tr w:rsidR="00DA02DB" w:rsidTr="00DA02DB">
        <w:tc>
          <w:tcPr>
            <w:tcW w:w="816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3237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Гречка</w:t>
            </w:r>
          </w:p>
        </w:tc>
        <w:tc>
          <w:tcPr>
            <w:tcW w:w="2028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13,830 кг</w:t>
            </w:r>
          </w:p>
        </w:tc>
        <w:tc>
          <w:tcPr>
            <w:tcW w:w="2028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13,890 кг</w:t>
            </w:r>
          </w:p>
        </w:tc>
        <w:tc>
          <w:tcPr>
            <w:tcW w:w="2028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-0,060 кг</w:t>
            </w:r>
          </w:p>
        </w:tc>
      </w:tr>
      <w:tr w:rsidR="00DA02DB" w:rsidTr="00DA02DB">
        <w:tc>
          <w:tcPr>
            <w:tcW w:w="816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3237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Печенье</w:t>
            </w:r>
          </w:p>
        </w:tc>
        <w:tc>
          <w:tcPr>
            <w:tcW w:w="2028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17,800 кг</w:t>
            </w:r>
          </w:p>
        </w:tc>
        <w:tc>
          <w:tcPr>
            <w:tcW w:w="2028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17,800 кг</w:t>
            </w:r>
          </w:p>
        </w:tc>
        <w:tc>
          <w:tcPr>
            <w:tcW w:w="2028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</w:p>
        </w:tc>
      </w:tr>
      <w:tr w:rsidR="00DA02DB" w:rsidTr="00DA02DB">
        <w:tc>
          <w:tcPr>
            <w:tcW w:w="816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3237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Масло сливочное</w:t>
            </w:r>
          </w:p>
        </w:tc>
        <w:tc>
          <w:tcPr>
            <w:tcW w:w="2028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7,560 кг</w:t>
            </w:r>
          </w:p>
        </w:tc>
        <w:tc>
          <w:tcPr>
            <w:tcW w:w="2028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7,560 кг</w:t>
            </w:r>
          </w:p>
        </w:tc>
        <w:tc>
          <w:tcPr>
            <w:tcW w:w="2028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</w:p>
        </w:tc>
      </w:tr>
      <w:tr w:rsidR="00DA02DB" w:rsidTr="00DA02DB">
        <w:tc>
          <w:tcPr>
            <w:tcW w:w="816" w:type="dxa"/>
          </w:tcPr>
          <w:p w:rsidR="00DA02DB" w:rsidRDefault="00DA02DB" w:rsidP="00DA02DB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3237" w:type="dxa"/>
          </w:tcPr>
          <w:p w:rsidR="00DA02DB" w:rsidRDefault="00DA02DB" w:rsidP="00DA02DB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Масло растительное</w:t>
            </w:r>
          </w:p>
        </w:tc>
        <w:tc>
          <w:tcPr>
            <w:tcW w:w="2028" w:type="dxa"/>
          </w:tcPr>
          <w:p w:rsidR="00DA02DB" w:rsidRDefault="00DA02DB" w:rsidP="00DA02DB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6,260 кг</w:t>
            </w:r>
          </w:p>
        </w:tc>
        <w:tc>
          <w:tcPr>
            <w:tcW w:w="2028" w:type="dxa"/>
          </w:tcPr>
          <w:p w:rsidR="00DA02DB" w:rsidRDefault="00DA02DB" w:rsidP="00DA02DB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6,260 кг</w:t>
            </w:r>
          </w:p>
        </w:tc>
        <w:tc>
          <w:tcPr>
            <w:tcW w:w="2028" w:type="dxa"/>
          </w:tcPr>
          <w:p w:rsidR="00DA02DB" w:rsidRDefault="00DA02DB" w:rsidP="00DA02DB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</w:p>
        </w:tc>
      </w:tr>
      <w:tr w:rsidR="00DA02DB" w:rsidTr="00DA02DB">
        <w:tc>
          <w:tcPr>
            <w:tcW w:w="816" w:type="dxa"/>
          </w:tcPr>
          <w:p w:rsidR="00DA02DB" w:rsidRDefault="00DA02DB" w:rsidP="00DA02DB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3237" w:type="dxa"/>
          </w:tcPr>
          <w:p w:rsidR="00DA02DB" w:rsidRDefault="00DA02DB" w:rsidP="00DA02DB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Рыба замороженная</w:t>
            </w:r>
          </w:p>
        </w:tc>
        <w:tc>
          <w:tcPr>
            <w:tcW w:w="2028" w:type="dxa"/>
          </w:tcPr>
          <w:p w:rsidR="00DA02DB" w:rsidRDefault="00DA02DB" w:rsidP="00DA02DB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25,620 кг</w:t>
            </w:r>
          </w:p>
        </w:tc>
        <w:tc>
          <w:tcPr>
            <w:tcW w:w="2028" w:type="dxa"/>
          </w:tcPr>
          <w:p w:rsidR="00DA02DB" w:rsidRDefault="00DA02DB" w:rsidP="00DA02DB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25,620 кг</w:t>
            </w:r>
          </w:p>
        </w:tc>
        <w:tc>
          <w:tcPr>
            <w:tcW w:w="2028" w:type="dxa"/>
          </w:tcPr>
          <w:p w:rsidR="00DA02DB" w:rsidRDefault="00DA02DB" w:rsidP="00DA02DB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</w:p>
        </w:tc>
      </w:tr>
      <w:tr w:rsidR="00DA02DB" w:rsidTr="00DA02DB">
        <w:tc>
          <w:tcPr>
            <w:tcW w:w="816" w:type="dxa"/>
          </w:tcPr>
          <w:p w:rsidR="00DA02DB" w:rsidRDefault="00DA02DB" w:rsidP="00DA02DB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3237" w:type="dxa"/>
          </w:tcPr>
          <w:p w:rsidR="00DA02DB" w:rsidRDefault="00DA02DB" w:rsidP="00DA02DB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Молоко</w:t>
            </w:r>
          </w:p>
        </w:tc>
        <w:tc>
          <w:tcPr>
            <w:tcW w:w="2028" w:type="dxa"/>
          </w:tcPr>
          <w:p w:rsidR="00DA02DB" w:rsidRDefault="00DA02DB" w:rsidP="00DA02DB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16,200 л</w:t>
            </w:r>
          </w:p>
        </w:tc>
        <w:tc>
          <w:tcPr>
            <w:tcW w:w="2028" w:type="dxa"/>
          </w:tcPr>
          <w:p w:rsidR="00DA02DB" w:rsidRDefault="00DA02DB" w:rsidP="00DA02DB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16,200 л</w:t>
            </w:r>
          </w:p>
        </w:tc>
        <w:tc>
          <w:tcPr>
            <w:tcW w:w="2028" w:type="dxa"/>
          </w:tcPr>
          <w:p w:rsidR="00DA02DB" w:rsidRDefault="00DA02DB" w:rsidP="00DA02DB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</w:p>
        </w:tc>
      </w:tr>
      <w:tr w:rsidR="00DA02DB" w:rsidTr="00DA02DB">
        <w:tc>
          <w:tcPr>
            <w:tcW w:w="816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3237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Горох</w:t>
            </w:r>
          </w:p>
        </w:tc>
        <w:tc>
          <w:tcPr>
            <w:tcW w:w="2028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8,00 кг</w:t>
            </w:r>
          </w:p>
        </w:tc>
        <w:tc>
          <w:tcPr>
            <w:tcW w:w="2028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8,070 кг</w:t>
            </w:r>
          </w:p>
        </w:tc>
        <w:tc>
          <w:tcPr>
            <w:tcW w:w="2028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-0,070 кг</w:t>
            </w:r>
          </w:p>
        </w:tc>
      </w:tr>
      <w:tr w:rsidR="00DA02DB" w:rsidTr="00DA02DB">
        <w:tc>
          <w:tcPr>
            <w:tcW w:w="816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10 </w:t>
            </w:r>
          </w:p>
        </w:tc>
        <w:tc>
          <w:tcPr>
            <w:tcW w:w="3237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Соус</w:t>
            </w:r>
          </w:p>
        </w:tc>
        <w:tc>
          <w:tcPr>
            <w:tcW w:w="2028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 л</w:t>
            </w:r>
          </w:p>
        </w:tc>
        <w:tc>
          <w:tcPr>
            <w:tcW w:w="2028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 л</w:t>
            </w:r>
          </w:p>
        </w:tc>
        <w:tc>
          <w:tcPr>
            <w:tcW w:w="2028" w:type="dxa"/>
          </w:tcPr>
          <w:p w:rsidR="00DA02DB" w:rsidRDefault="00DA02DB" w:rsidP="00FA1A05">
            <w:pPr>
              <w:spacing w:after="75" w:line="312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</w:p>
        </w:tc>
      </w:tr>
    </w:tbl>
    <w:p w:rsidR="00AB774D" w:rsidRDefault="00AB774D" w:rsidP="00DA02DB">
      <w:pPr>
        <w:spacing w:after="75" w:line="312" w:lineRule="atLeast"/>
        <w:jc w:val="both"/>
        <w:rPr>
          <w:rFonts w:eastAsia="Calibri" w:cs="Times New Roman"/>
          <w:szCs w:val="24"/>
        </w:rPr>
      </w:pPr>
    </w:p>
    <w:p w:rsidR="001B0F96" w:rsidRDefault="00DA02DB" w:rsidP="00DA02DB">
      <w:pPr>
        <w:spacing w:after="75" w:line="312" w:lineRule="atLeast"/>
        <w:jc w:val="both"/>
        <w:rPr>
          <w:szCs w:val="24"/>
        </w:rPr>
      </w:pPr>
      <w:r>
        <w:rPr>
          <w:rFonts w:eastAsia="Calibri" w:cs="Times New Roman"/>
          <w:szCs w:val="24"/>
        </w:rPr>
        <w:t xml:space="preserve">Результаты взвешивания показали незначительные отклонения фактического наличия продуктов от бухгалтерского учета. </w:t>
      </w:r>
    </w:p>
    <w:p w:rsidR="000D4DD1" w:rsidRDefault="000D4DD1" w:rsidP="004644D5">
      <w:pPr>
        <w:spacing w:line="240" w:lineRule="auto"/>
        <w:jc w:val="center"/>
        <w:rPr>
          <w:i/>
          <w:szCs w:val="24"/>
        </w:rPr>
      </w:pPr>
    </w:p>
    <w:p w:rsidR="000D4DD1" w:rsidRDefault="00335C54" w:rsidP="000D4DD1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Ревизия</w:t>
      </w:r>
      <w:r w:rsidR="000D4DD1" w:rsidRPr="002C0F8D">
        <w:rPr>
          <w:b/>
          <w:szCs w:val="24"/>
        </w:rPr>
        <w:t xml:space="preserve"> правильности  ведения учета и соответствие записей по счетам записям в Главной книге и </w:t>
      </w:r>
      <w:r w:rsidR="000D4DD1">
        <w:rPr>
          <w:b/>
          <w:szCs w:val="24"/>
        </w:rPr>
        <w:t>формам бухгалтерской отчетности.</w:t>
      </w:r>
    </w:p>
    <w:p w:rsidR="00AB774D" w:rsidRDefault="00AB774D" w:rsidP="000D4DD1">
      <w:pPr>
        <w:spacing w:line="240" w:lineRule="auto"/>
        <w:jc w:val="center"/>
        <w:rPr>
          <w:b/>
          <w:szCs w:val="24"/>
        </w:rPr>
      </w:pPr>
    </w:p>
    <w:p w:rsidR="00AB774D" w:rsidRDefault="000D4DD1" w:rsidP="000D4DD1">
      <w:pPr>
        <w:jc w:val="both"/>
        <w:rPr>
          <w:rFonts w:cs="Times New Roman"/>
          <w:szCs w:val="24"/>
        </w:rPr>
      </w:pPr>
      <w:proofErr w:type="gramStart"/>
      <w:r w:rsidRPr="003A78D7">
        <w:t xml:space="preserve">Представленные к документальной </w:t>
      </w:r>
      <w:r w:rsidR="00335C54">
        <w:t xml:space="preserve">ревизии </w:t>
      </w:r>
      <w:r w:rsidR="00E41E58">
        <w:t xml:space="preserve">МБДОУ </w:t>
      </w:r>
      <w:proofErr w:type="spellStart"/>
      <w:r w:rsidR="00E41E58">
        <w:t>д</w:t>
      </w:r>
      <w:proofErr w:type="spellEnd"/>
      <w:r w:rsidR="00E41E58">
        <w:t>/с «</w:t>
      </w:r>
      <w:r w:rsidR="00F8354A">
        <w:t>Радуга</w:t>
      </w:r>
      <w:r w:rsidR="00E41E58">
        <w:t>»</w:t>
      </w:r>
      <w:r w:rsidR="00332645">
        <w:t xml:space="preserve"> </w:t>
      </w:r>
      <w:r w:rsidRPr="003A78D7">
        <w:t xml:space="preserve">формы бюджетной отчетности за </w:t>
      </w:r>
      <w:r>
        <w:t>201</w:t>
      </w:r>
      <w:r w:rsidR="001B0F96" w:rsidRPr="001B0F96">
        <w:t>9-</w:t>
      </w:r>
      <w:r w:rsidR="00F8354A">
        <w:t>20</w:t>
      </w:r>
      <w:r w:rsidR="001B0F96" w:rsidRPr="001B0F96">
        <w:t>21</w:t>
      </w:r>
      <w:r w:rsidR="00F8354A">
        <w:t xml:space="preserve"> </w:t>
      </w:r>
      <w:r>
        <w:t>год</w:t>
      </w:r>
      <w:r w:rsidR="00F8354A">
        <w:t>а</w:t>
      </w:r>
      <w:r w:rsidRPr="003A78D7">
        <w:t xml:space="preserve"> </w:t>
      </w:r>
      <w:r w:rsidR="001B0F96" w:rsidRPr="003A78D7">
        <w:t xml:space="preserve">в полной мере соответствуют перечню и формам, установленным </w:t>
      </w:r>
      <w:r w:rsidR="001B0F96" w:rsidRPr="00272A8D">
        <w:t xml:space="preserve"> Инструкци</w:t>
      </w:r>
      <w:r w:rsidR="001B0F96">
        <w:t>ей</w:t>
      </w:r>
      <w:r w:rsidR="001B0F96" w:rsidRPr="00272A8D">
        <w:t xml:space="preserve">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года № 191н, с учетом требований приказа Министерства финансов РФ от 10.12.2010 года №164н.</w:t>
      </w:r>
      <w:proofErr w:type="gramEnd"/>
      <w:r w:rsidR="001B0F96">
        <w:t xml:space="preserve"> Расхождений с записями в главной книге не </w:t>
      </w:r>
      <w:proofErr w:type="gramStart"/>
      <w:r w:rsidR="001B0F96">
        <w:t>обнаружены</w:t>
      </w:r>
      <w:proofErr w:type="gramEnd"/>
      <w:r w:rsidR="001B0F96">
        <w:t>.</w:t>
      </w:r>
      <w:r w:rsidR="001B0F96">
        <w:rPr>
          <w:rFonts w:cs="Times New Roman"/>
          <w:szCs w:val="24"/>
        </w:rPr>
        <w:t xml:space="preserve">               </w:t>
      </w:r>
    </w:p>
    <w:p w:rsidR="00F456F2" w:rsidRDefault="001B0F96" w:rsidP="00F456F2">
      <w:pPr>
        <w:autoSpaceDE w:val="0"/>
        <w:autoSpaceDN w:val="0"/>
        <w:adjustRightInd w:val="0"/>
        <w:jc w:val="both"/>
        <w:outlineLvl w:val="0"/>
        <w:rPr>
          <w:b/>
          <w:szCs w:val="24"/>
        </w:rPr>
      </w:pPr>
      <w:r>
        <w:rPr>
          <w:rFonts w:cs="Times New Roman"/>
          <w:szCs w:val="24"/>
        </w:rPr>
        <w:t xml:space="preserve">  </w:t>
      </w:r>
      <w:r>
        <w:rPr>
          <w:rFonts w:cs="Times New Roman"/>
          <w:i/>
          <w:szCs w:val="24"/>
        </w:rPr>
        <w:t xml:space="preserve">                </w:t>
      </w:r>
      <w:r w:rsidR="00F456F2">
        <w:rPr>
          <w:b/>
          <w:szCs w:val="24"/>
        </w:rPr>
        <w:t xml:space="preserve">9. </w:t>
      </w:r>
      <w:r w:rsidR="00F456F2" w:rsidRPr="00CD4568">
        <w:rPr>
          <w:b/>
          <w:szCs w:val="24"/>
        </w:rPr>
        <w:t>Проверка соблюдения</w:t>
      </w:r>
      <w:r w:rsidR="00F456F2" w:rsidRPr="006F3273">
        <w:t>»</w:t>
      </w:r>
      <w:r w:rsidR="00F456F2" w:rsidRPr="006F3273">
        <w:rPr>
          <w:color w:val="000000"/>
          <w:szCs w:val="24"/>
          <w:lang w:eastAsia="ru-RU"/>
        </w:rPr>
        <w:t xml:space="preserve">, </w:t>
      </w:r>
      <w:r w:rsidR="00F456F2" w:rsidRPr="006F3273">
        <w:rPr>
          <w:b/>
          <w:bCs/>
        </w:rPr>
        <w:t xml:space="preserve">МБДОУ </w:t>
      </w:r>
      <w:proofErr w:type="spellStart"/>
      <w:r w:rsidR="00F456F2" w:rsidRPr="006F3273">
        <w:rPr>
          <w:b/>
          <w:bCs/>
        </w:rPr>
        <w:t>д</w:t>
      </w:r>
      <w:proofErr w:type="spellEnd"/>
      <w:r w:rsidR="00F456F2" w:rsidRPr="006F3273">
        <w:rPr>
          <w:b/>
          <w:bCs/>
        </w:rPr>
        <w:t>/</w:t>
      </w:r>
      <w:proofErr w:type="gramStart"/>
      <w:r w:rsidR="00F456F2" w:rsidRPr="006F3273">
        <w:rPr>
          <w:b/>
          <w:bCs/>
        </w:rPr>
        <w:t>с</w:t>
      </w:r>
      <w:proofErr w:type="gramEnd"/>
      <w:r w:rsidR="00F456F2" w:rsidRPr="006F3273">
        <w:rPr>
          <w:b/>
          <w:bCs/>
        </w:rPr>
        <w:t xml:space="preserve"> «</w:t>
      </w:r>
      <w:proofErr w:type="gramStart"/>
      <w:r w:rsidR="00F456F2" w:rsidRPr="006F3273">
        <w:rPr>
          <w:b/>
          <w:bCs/>
        </w:rPr>
        <w:t>Радуга</w:t>
      </w:r>
      <w:proofErr w:type="gramEnd"/>
      <w:r w:rsidR="00F456F2" w:rsidRPr="00CD4568">
        <w:rPr>
          <w:b/>
          <w:szCs w:val="24"/>
        </w:rPr>
        <w:t xml:space="preserve"> законодательства РФ в сфере закупок при организации своей закупочной деятельности (проверка наличия контрактной службы либо контрактного управляющего, комиссии по осуществлению закупок и соглашений с уполномоченным органом по определению поставщиков).</w:t>
      </w:r>
    </w:p>
    <w:p w:rsidR="00F456F2" w:rsidRPr="00CF3E2D" w:rsidRDefault="00F456F2" w:rsidP="00F456F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67120F">
        <w:rPr>
          <w:b/>
          <w:bCs/>
          <w:szCs w:val="24"/>
        </w:rPr>
        <w:t>В соответствии с п.1 и п.2</w:t>
      </w:r>
      <w:r w:rsidRPr="0067120F">
        <w:rPr>
          <w:rFonts w:eastAsia="Calibri"/>
          <w:b/>
          <w:bCs/>
          <w:szCs w:val="24"/>
        </w:rPr>
        <w:t xml:space="preserve"> статьи 39 Закона № 44-ФЗ</w:t>
      </w:r>
      <w:r w:rsidRPr="0067120F">
        <w:rPr>
          <w:rFonts w:eastAsia="Calibri"/>
          <w:szCs w:val="24"/>
        </w:rPr>
        <w:t xml:space="preserve"> </w:t>
      </w:r>
      <w:r w:rsidRPr="0067120F">
        <w:rPr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>
        <w:rPr>
          <w:szCs w:val="24"/>
        </w:rPr>
        <w:t>(д</w:t>
      </w:r>
      <w:r w:rsidRPr="0067120F">
        <w:rPr>
          <w:rFonts w:eastAsia="Calibri"/>
          <w:szCs w:val="24"/>
        </w:rPr>
        <w:t xml:space="preserve">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</w:t>
      </w:r>
      <w:r w:rsidRPr="0067120F">
        <w:rPr>
          <w:rFonts w:eastAsia="Calibri"/>
          <w:szCs w:val="24"/>
        </w:rPr>
        <w:lastRenderedPageBreak/>
        <w:t>осуществлению закупок (далее комиссия</w:t>
      </w:r>
      <w:proofErr w:type="gramStart"/>
      <w:r w:rsidRPr="0067120F">
        <w:rPr>
          <w:rFonts w:eastAsia="Calibri"/>
          <w:szCs w:val="24"/>
        </w:rPr>
        <w:t xml:space="preserve"> )</w:t>
      </w:r>
      <w:proofErr w:type="gramEnd"/>
      <w:r>
        <w:rPr>
          <w:rFonts w:eastAsia="Calibri"/>
          <w:szCs w:val="24"/>
        </w:rPr>
        <w:t>, р</w:t>
      </w:r>
      <w:r w:rsidRPr="0067120F">
        <w:rPr>
          <w:rFonts w:eastAsia="Calibri"/>
          <w:szCs w:val="24"/>
        </w:rPr>
        <w:t>ешение о создании комиссии принимается заказчиком до начала проведения закупки</w:t>
      </w:r>
      <w:r>
        <w:rPr>
          <w:rFonts w:eastAsia="Calibri"/>
          <w:szCs w:val="24"/>
        </w:rPr>
        <w:t>,</w:t>
      </w:r>
      <w:r w:rsidRPr="0067120F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п</w:t>
      </w:r>
      <w:r w:rsidRPr="0067120F">
        <w:rPr>
          <w:rFonts w:eastAsia="Calibri"/>
          <w:szCs w:val="24"/>
        </w:rPr>
        <w:t xml:space="preserve">ри </w:t>
      </w:r>
      <w:proofErr w:type="gramStart"/>
      <w:r w:rsidRPr="0067120F">
        <w:rPr>
          <w:rFonts w:eastAsia="Calibri"/>
          <w:szCs w:val="24"/>
        </w:rPr>
        <w:t>этом определяются состав комиссии и порядок ее работы, назначается председатель комиссии</w:t>
      </w:r>
      <w:r>
        <w:rPr>
          <w:rFonts w:eastAsia="Calibri"/>
          <w:szCs w:val="24"/>
        </w:rPr>
        <w:t>)</w:t>
      </w:r>
      <w:r w:rsidRPr="0067120F">
        <w:rPr>
          <w:szCs w:val="24"/>
        </w:rPr>
        <w:t xml:space="preserve"> </w:t>
      </w:r>
      <w:r w:rsidRPr="00CF3E2D">
        <w:rPr>
          <w:szCs w:val="24"/>
        </w:rPr>
        <w:t xml:space="preserve">Постановлением от 03.07.2017г. № </w:t>
      </w:r>
      <w:r w:rsidRPr="00CF3E2D">
        <w:rPr>
          <w:b/>
          <w:szCs w:val="24"/>
        </w:rPr>
        <w:t>532</w:t>
      </w:r>
      <w:r w:rsidRPr="00CF3E2D">
        <w:rPr>
          <w:szCs w:val="24"/>
        </w:rPr>
        <w:t xml:space="preserve"> «О внесении изменений в </w:t>
      </w:r>
      <w:r w:rsidRPr="00CF3E2D">
        <w:rPr>
          <w:b/>
          <w:szCs w:val="24"/>
        </w:rPr>
        <w:t>Постановление администрации Клетнянского района от 31.12.2013г. №</w:t>
      </w:r>
      <w:r w:rsidRPr="00CF3E2D">
        <w:rPr>
          <w:szCs w:val="24"/>
        </w:rPr>
        <w:t xml:space="preserve"> </w:t>
      </w:r>
      <w:r w:rsidRPr="00CF3E2D">
        <w:rPr>
          <w:b/>
          <w:szCs w:val="24"/>
        </w:rPr>
        <w:t>966</w:t>
      </w:r>
      <w:r w:rsidRPr="00CF3E2D">
        <w:rPr>
          <w:szCs w:val="24"/>
        </w:rPr>
        <w:t xml:space="preserve"> «Об определении органа местного самоуправления, уполномоченного на осуществление нормативно – правового регулирования в сфере закупок товаров, работ, услуг для обеспечения муниципальных нужд на территории Клетнянского района» создана Единая районная комиссия по осуществлению закупок</w:t>
      </w:r>
      <w:proofErr w:type="gramEnd"/>
      <w:r w:rsidRPr="00CF3E2D">
        <w:rPr>
          <w:szCs w:val="24"/>
        </w:rPr>
        <w:t xml:space="preserve"> для обеспечения муниципальных нужд Клетнянского района.</w:t>
      </w:r>
    </w:p>
    <w:p w:rsidR="00F456F2" w:rsidRDefault="00F456F2" w:rsidP="00F456F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F456F2" w:rsidRPr="00FA558C" w:rsidRDefault="00F456F2" w:rsidP="00F456F2">
      <w:pPr>
        <w:pStyle w:val="Default"/>
        <w:jc w:val="both"/>
      </w:pPr>
      <w:r>
        <w:t xml:space="preserve">      </w:t>
      </w:r>
      <w:r w:rsidRPr="003D2EBF">
        <w:rPr>
          <w:b/>
        </w:rPr>
        <w:t xml:space="preserve">В соответствии с п.2 ст.38 </w:t>
      </w:r>
      <w:r w:rsidRPr="003D2EBF">
        <w:rPr>
          <w:b/>
          <w:sz w:val="22"/>
          <w:szCs w:val="22"/>
        </w:rPr>
        <w:t>Закона №44-ФЗ</w:t>
      </w:r>
      <w:r w:rsidRPr="003D2EBF">
        <w:t xml:space="preserve"> </w:t>
      </w:r>
      <w:r w:rsidRPr="003D2EBF">
        <w:rPr>
          <w:color w:val="auto"/>
          <w:sz w:val="23"/>
          <w:szCs w:val="23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3D2EBF">
        <w:rPr>
          <w:i/>
        </w:rPr>
        <w:t>…»</w:t>
      </w:r>
      <w:r>
        <w:rPr>
          <w:i/>
        </w:rPr>
        <w:t xml:space="preserve"> </w:t>
      </w:r>
      <w:r>
        <w:t>п</w:t>
      </w:r>
      <w:r w:rsidRPr="00921BFD">
        <w:t>риказ</w:t>
      </w:r>
      <w:r>
        <w:t>ом</w:t>
      </w:r>
      <w:r w:rsidRPr="00921BFD">
        <w:t xml:space="preserve"> № </w:t>
      </w:r>
      <w:r>
        <w:t>33-0</w:t>
      </w:r>
      <w:r w:rsidRPr="00921BFD">
        <w:t xml:space="preserve"> от </w:t>
      </w:r>
      <w:r>
        <w:t>07</w:t>
      </w:r>
      <w:r w:rsidRPr="00921BFD">
        <w:t>.</w:t>
      </w:r>
      <w:r>
        <w:t>10</w:t>
      </w:r>
      <w:r w:rsidRPr="00921BFD">
        <w:t xml:space="preserve"> .201</w:t>
      </w:r>
      <w:r>
        <w:t>4</w:t>
      </w:r>
      <w:r w:rsidRPr="00921BFD">
        <w:t>г.</w:t>
      </w:r>
      <w:r>
        <w:t xml:space="preserve"> </w:t>
      </w:r>
      <w:r w:rsidRPr="00C61DBC">
        <w:t xml:space="preserve">по </w:t>
      </w:r>
      <w:bookmarkStart w:id="10" w:name="_Hlk115789962"/>
      <w:r w:rsidRPr="006F3273">
        <w:rPr>
          <w:rFonts w:cstheme="minorBidi"/>
        </w:rPr>
        <w:t xml:space="preserve">МБДОУ </w:t>
      </w:r>
      <w:proofErr w:type="spellStart"/>
      <w:r w:rsidRPr="006F3273">
        <w:rPr>
          <w:rFonts w:cstheme="minorBidi"/>
        </w:rPr>
        <w:t>д</w:t>
      </w:r>
      <w:proofErr w:type="spellEnd"/>
      <w:r w:rsidRPr="006F3273">
        <w:rPr>
          <w:rFonts w:cstheme="minorBidi"/>
        </w:rPr>
        <w:t xml:space="preserve">/с «Радуга» </w:t>
      </w:r>
      <w:bookmarkEnd w:id="10"/>
      <w:r w:rsidRPr="003D2EBF">
        <w:rPr>
          <w:b/>
        </w:rPr>
        <w:t xml:space="preserve">назначен контрактный </w:t>
      </w:r>
      <w:r w:rsidRPr="00FA558C">
        <w:rPr>
          <w:b/>
        </w:rPr>
        <w:t>управляющий</w:t>
      </w:r>
      <w:r>
        <w:t>.</w:t>
      </w:r>
    </w:p>
    <w:p w:rsidR="00F456F2" w:rsidRPr="004D67E9" w:rsidRDefault="00F456F2" w:rsidP="00F456F2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FA558C">
        <w:t xml:space="preserve"> </w:t>
      </w:r>
      <w:r w:rsidRPr="00FA558C">
        <w:rPr>
          <w:sz w:val="21"/>
          <w:szCs w:val="21"/>
        </w:rPr>
        <w:t xml:space="preserve"> </w:t>
      </w:r>
      <w:proofErr w:type="gramStart"/>
      <w:r w:rsidRPr="00FA558C">
        <w:rPr>
          <w:b/>
        </w:rPr>
        <w:t xml:space="preserve">В соответствии с п.6 ст.38 </w:t>
      </w:r>
      <w:r w:rsidRPr="00FA558C">
        <w:rPr>
          <w:b/>
          <w:sz w:val="22"/>
          <w:szCs w:val="22"/>
        </w:rPr>
        <w:t>Закона №44-ФЗ</w:t>
      </w:r>
      <w:r w:rsidRPr="00FA558C">
        <w:t xml:space="preserve"> </w:t>
      </w:r>
      <w:r w:rsidRPr="00FA558C">
        <w:rPr>
          <w:sz w:val="23"/>
          <w:szCs w:val="23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FA558C">
        <w:t xml:space="preserve"> </w:t>
      </w:r>
      <w:r w:rsidRPr="004D67E9">
        <w:rPr>
          <w:sz w:val="24"/>
          <w:szCs w:val="24"/>
        </w:rPr>
        <w:t>контрактный управляющий прошел обучение в автономной некоммерческой организации Институт дополнительного  профессионального образования «Госзаказ» по дополнительной профессиональной программе «Контрактная система в сфере закупок товаров, работ, услуг для обеспечения государственных и муниципальных нужд» (удостоверение 04-2511 от 24.03.2017г.).</w:t>
      </w:r>
      <w:proofErr w:type="gramEnd"/>
    </w:p>
    <w:p w:rsidR="00F456F2" w:rsidRPr="00EF4B99" w:rsidRDefault="00F456F2" w:rsidP="00F456F2">
      <w:pPr>
        <w:pStyle w:val="Default"/>
        <w:jc w:val="both"/>
        <w:rPr>
          <w:ins w:id="11" w:author="Unknown"/>
          <w:color w:val="FFFFFF" w:themeColor="background1"/>
        </w:rPr>
      </w:pPr>
      <w:r w:rsidRPr="00EF4B99">
        <w:rPr>
          <w:b/>
        </w:rPr>
        <w:t xml:space="preserve">В соответствии с </w:t>
      </w:r>
      <w:r w:rsidRPr="00EF4B99">
        <w:t xml:space="preserve"> </w:t>
      </w:r>
      <w:r w:rsidRPr="00EF4B99">
        <w:rPr>
          <w:b/>
        </w:rPr>
        <w:t>п.3 ст.38 Закона №44-ФЗ</w:t>
      </w:r>
      <w:r w:rsidRPr="00EF4B99"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Pr="009307D4">
        <w:t xml:space="preserve">приказом </w:t>
      </w:r>
      <w:r w:rsidRPr="00777669">
        <w:t xml:space="preserve">№ </w:t>
      </w:r>
      <w:r>
        <w:t>33-О от 07.10.2014г.</w:t>
      </w:r>
      <w:r w:rsidRPr="00777669">
        <w:t xml:space="preserve"> </w:t>
      </w:r>
      <w:r>
        <w:t xml:space="preserve"> в</w:t>
      </w:r>
      <w:r w:rsidRPr="005772D1">
        <w:t xml:space="preserve"> </w:t>
      </w:r>
      <w:r w:rsidRPr="006F3273">
        <w:rPr>
          <w:rFonts w:cstheme="minorBidi"/>
        </w:rPr>
        <w:t xml:space="preserve">МБДОУ </w:t>
      </w:r>
      <w:proofErr w:type="spellStart"/>
      <w:r w:rsidRPr="006F3273">
        <w:rPr>
          <w:rFonts w:cstheme="minorBidi"/>
        </w:rPr>
        <w:t>д</w:t>
      </w:r>
      <w:proofErr w:type="spellEnd"/>
      <w:r w:rsidRPr="006F3273">
        <w:rPr>
          <w:rFonts w:cstheme="minorBidi"/>
        </w:rPr>
        <w:t xml:space="preserve">/с «Радуга» </w:t>
      </w:r>
      <w:r w:rsidRPr="00EF4B99">
        <w:rPr>
          <w:b/>
        </w:rPr>
        <w:t xml:space="preserve">утверждено положение (регламент) </w:t>
      </w:r>
      <w:r w:rsidRPr="00EF4B99">
        <w:t>контрактного управляющего, где указаны его функции и полномочия:</w:t>
      </w:r>
    </w:p>
    <w:p w:rsidR="00F456F2" w:rsidRPr="00EF4B99" w:rsidRDefault="00F456F2" w:rsidP="00F456F2">
      <w:pPr>
        <w:shd w:val="clear" w:color="auto" w:fill="FFFFFF"/>
        <w:spacing w:line="240" w:lineRule="auto"/>
        <w:jc w:val="both"/>
        <w:textAlignment w:val="baseline"/>
        <w:rPr>
          <w:ins w:id="12" w:author="Unknown"/>
          <w:color w:val="000000"/>
          <w:szCs w:val="24"/>
        </w:rPr>
      </w:pPr>
      <w:ins w:id="13" w:author="Unknown">
        <w:r w:rsidRPr="00EF4B99">
          <w:rPr>
            <w:color w:val="000000"/>
            <w:szCs w:val="24"/>
          </w:rPr>
          <w:t xml:space="preserve">- разработка  плана закупок, внесение в него изменений, размещение в единой  информационной системе (далее </w:t>
        </w:r>
        <w:proofErr w:type="gramStart"/>
        <w:r w:rsidRPr="00EF4B99">
          <w:rPr>
            <w:color w:val="000000"/>
            <w:szCs w:val="24"/>
          </w:rPr>
          <w:t>–Е</w:t>
        </w:r>
        <w:proofErr w:type="gramEnd"/>
        <w:r w:rsidRPr="00EF4B99">
          <w:rPr>
            <w:color w:val="000000"/>
            <w:szCs w:val="24"/>
          </w:rPr>
          <w:t>ИС);</w:t>
        </w:r>
      </w:ins>
    </w:p>
    <w:p w:rsidR="00F456F2" w:rsidRPr="00EF4B99" w:rsidRDefault="00F456F2" w:rsidP="00F456F2">
      <w:pPr>
        <w:shd w:val="clear" w:color="auto" w:fill="FFFFFF"/>
        <w:spacing w:line="240" w:lineRule="auto"/>
        <w:jc w:val="both"/>
        <w:textAlignment w:val="baseline"/>
        <w:rPr>
          <w:ins w:id="14" w:author="Unknown"/>
          <w:color w:val="000000"/>
          <w:szCs w:val="24"/>
        </w:rPr>
      </w:pPr>
      <w:ins w:id="15" w:author="Unknown">
        <w:r w:rsidRPr="00EF4B99">
          <w:rPr>
            <w:color w:val="000000"/>
            <w:szCs w:val="24"/>
          </w:rPr>
          <w:t>-  разработка  плана – графика, внесение в него изменений, размещение в ЕИС;</w:t>
        </w:r>
      </w:ins>
    </w:p>
    <w:p w:rsidR="00F456F2" w:rsidRPr="00EF4B99" w:rsidRDefault="00F456F2" w:rsidP="00F456F2">
      <w:pPr>
        <w:shd w:val="clear" w:color="auto" w:fill="FFFFFF"/>
        <w:spacing w:line="240" w:lineRule="auto"/>
        <w:jc w:val="both"/>
        <w:textAlignment w:val="baseline"/>
        <w:rPr>
          <w:ins w:id="16" w:author="Unknown"/>
          <w:color w:val="000000"/>
          <w:szCs w:val="24"/>
        </w:rPr>
      </w:pPr>
      <w:ins w:id="17" w:author="Unknown">
        <w:r w:rsidRPr="00EF4B99">
          <w:rPr>
            <w:color w:val="000000"/>
            <w:szCs w:val="24"/>
          </w:rPr>
          <w:t>- осуществлять подготовку, утверждение и размещение в ЕИС извещений об осуществлении закупок, документации о  закупках, проектов контрактов и иных  документов в сфере закупок;</w:t>
        </w:r>
      </w:ins>
    </w:p>
    <w:p w:rsidR="00F456F2" w:rsidRPr="00EF4B99" w:rsidRDefault="00F456F2" w:rsidP="00F456F2">
      <w:pPr>
        <w:shd w:val="clear" w:color="auto" w:fill="FFFFFF"/>
        <w:spacing w:line="240" w:lineRule="auto"/>
        <w:jc w:val="both"/>
        <w:textAlignment w:val="baseline"/>
        <w:rPr>
          <w:ins w:id="18" w:author="Unknown"/>
          <w:color w:val="000000"/>
          <w:szCs w:val="24"/>
        </w:rPr>
      </w:pPr>
      <w:ins w:id="19" w:author="Unknown">
        <w:r w:rsidRPr="00EF4B99">
          <w:rPr>
            <w:color w:val="000000"/>
            <w:szCs w:val="24"/>
          </w:rPr>
          <w:t>- обеспечивает осуществление закупок, в том числе заключение контрактов;</w:t>
        </w:r>
      </w:ins>
    </w:p>
    <w:p w:rsidR="00F456F2" w:rsidRPr="00EF4B99" w:rsidRDefault="00F456F2" w:rsidP="00F456F2">
      <w:pPr>
        <w:shd w:val="clear" w:color="auto" w:fill="FFFFFF"/>
        <w:spacing w:line="240" w:lineRule="auto"/>
        <w:jc w:val="both"/>
        <w:textAlignment w:val="baseline"/>
        <w:rPr>
          <w:ins w:id="20" w:author="Unknown"/>
          <w:color w:val="000000"/>
          <w:szCs w:val="24"/>
        </w:rPr>
      </w:pPr>
      <w:ins w:id="21" w:author="Unknown">
        <w:r w:rsidRPr="00EF4B99">
          <w:rPr>
            <w:color w:val="000000"/>
            <w:szCs w:val="24"/>
          </w:rPr>
          <w:t>-  участвует в  рассмотрении дел  об  обжаловании результатов определения поставщиков (подрядчиков, исполнителей) и осуществляет подготовку материалов для выполнения  претензионной работы;</w:t>
        </w:r>
      </w:ins>
    </w:p>
    <w:p w:rsidR="00F456F2" w:rsidRPr="00EF4B99" w:rsidRDefault="00F456F2" w:rsidP="00F456F2">
      <w:pPr>
        <w:shd w:val="clear" w:color="auto" w:fill="FFFFFF"/>
        <w:spacing w:line="240" w:lineRule="auto"/>
        <w:jc w:val="both"/>
        <w:textAlignment w:val="baseline"/>
        <w:rPr>
          <w:ins w:id="22" w:author="Unknown"/>
          <w:color w:val="000000"/>
          <w:szCs w:val="24"/>
        </w:rPr>
      </w:pPr>
      <w:ins w:id="23" w:author="Unknown">
        <w:r w:rsidRPr="00EF4B99">
          <w:rPr>
            <w:color w:val="000000"/>
            <w:szCs w:val="24"/>
          </w:rPr>
          <w:t>- организует в случае необходимости на стадии планирования закупок консультации с поставщиками (подрядчиками, исполнителями) и участвует в таких  консультациях  в целях определения состояния конкурентной среды;</w:t>
        </w:r>
      </w:ins>
    </w:p>
    <w:p w:rsidR="00F456F2" w:rsidRDefault="00F456F2" w:rsidP="00F456F2">
      <w:pPr>
        <w:shd w:val="clear" w:color="auto" w:fill="FFFFFF"/>
        <w:spacing w:line="240" w:lineRule="auto"/>
        <w:jc w:val="both"/>
        <w:textAlignment w:val="baseline"/>
        <w:rPr>
          <w:color w:val="000000"/>
          <w:szCs w:val="24"/>
        </w:rPr>
      </w:pPr>
      <w:ins w:id="24" w:author="Unknown">
        <w:r w:rsidRPr="00EF4B99">
          <w:rPr>
            <w:color w:val="000000"/>
            <w:szCs w:val="24"/>
          </w:rPr>
          <w:t>- осуществляет иные полномочия, предусмотренные законодательством  в сфере закупок.</w:t>
        </w:r>
      </w:ins>
    </w:p>
    <w:p w:rsidR="00F456F2" w:rsidRDefault="00F456F2" w:rsidP="00F456F2">
      <w:pPr>
        <w:shd w:val="clear" w:color="auto" w:fill="FFFFFF"/>
        <w:spacing w:line="240" w:lineRule="auto"/>
        <w:jc w:val="both"/>
        <w:textAlignment w:val="baseline"/>
        <w:rPr>
          <w:color w:val="000000"/>
          <w:szCs w:val="24"/>
        </w:rPr>
      </w:pPr>
    </w:p>
    <w:p w:rsidR="00F456F2" w:rsidRPr="00B80181" w:rsidRDefault="00F456F2" w:rsidP="00F456F2">
      <w:pPr>
        <w:pStyle w:val="ConsPlusNormal"/>
        <w:spacing w:before="240"/>
        <w:jc w:val="both"/>
        <w:rPr>
          <w:b/>
          <w:bCs/>
          <w:szCs w:val="24"/>
        </w:rPr>
      </w:pPr>
      <w:r w:rsidRPr="00B80181">
        <w:rPr>
          <w:b/>
          <w:bCs/>
          <w:szCs w:val="24"/>
        </w:rPr>
        <w:t xml:space="preserve">10. Рассмотрение закупок, </w:t>
      </w:r>
      <w:bookmarkStart w:id="25" w:name="_Hlk65490884"/>
      <w:r w:rsidRPr="00B80181">
        <w:rPr>
          <w:b/>
          <w:bCs/>
          <w:szCs w:val="24"/>
        </w:rPr>
        <w:t>находящихся в стадии определения поставщика (подрядчика, исполнителя)</w:t>
      </w:r>
      <w:bookmarkEnd w:id="25"/>
      <w:r w:rsidRPr="00B80181">
        <w:rPr>
          <w:b/>
          <w:bCs/>
          <w:szCs w:val="24"/>
        </w:rPr>
        <w:t>, на предмет их соответствия требованиям законодательства о контрактной системе.</w:t>
      </w:r>
    </w:p>
    <w:p w:rsidR="00F456F2" w:rsidRPr="00EF4B99" w:rsidRDefault="00F456F2" w:rsidP="00F456F2">
      <w:pPr>
        <w:autoSpaceDE w:val="0"/>
        <w:autoSpaceDN w:val="0"/>
        <w:adjustRightInd w:val="0"/>
        <w:rPr>
          <w:ins w:id="26" w:author="Unknown"/>
          <w:color w:val="000000"/>
          <w:szCs w:val="24"/>
        </w:rPr>
      </w:pPr>
      <w:r w:rsidRPr="00B80181">
        <w:rPr>
          <w:szCs w:val="24"/>
        </w:rPr>
        <w:t xml:space="preserve">На </w:t>
      </w:r>
      <w:r>
        <w:rPr>
          <w:szCs w:val="24"/>
        </w:rPr>
        <w:t>06</w:t>
      </w:r>
      <w:r w:rsidRPr="00B80181">
        <w:rPr>
          <w:szCs w:val="24"/>
        </w:rPr>
        <w:t>.</w:t>
      </w:r>
      <w:r>
        <w:rPr>
          <w:szCs w:val="24"/>
        </w:rPr>
        <w:t>09</w:t>
      </w:r>
      <w:r w:rsidRPr="00B80181">
        <w:rPr>
          <w:szCs w:val="24"/>
        </w:rPr>
        <w:t>.202</w:t>
      </w:r>
      <w:r>
        <w:rPr>
          <w:szCs w:val="24"/>
        </w:rPr>
        <w:t>2</w:t>
      </w:r>
      <w:r w:rsidRPr="00B80181">
        <w:rPr>
          <w:szCs w:val="24"/>
        </w:rPr>
        <w:t>г.  в учреждении отсутствуют закупки, находящи</w:t>
      </w:r>
      <w:r>
        <w:rPr>
          <w:szCs w:val="24"/>
        </w:rPr>
        <w:t>е</w:t>
      </w:r>
      <w:r w:rsidRPr="00B80181">
        <w:rPr>
          <w:szCs w:val="24"/>
        </w:rPr>
        <w:t>ся в стадии определения поставщика (подрядчика, исполнителя).</w:t>
      </w:r>
    </w:p>
    <w:p w:rsidR="00F456F2" w:rsidRPr="00ED061B" w:rsidRDefault="00F456F2" w:rsidP="00F456F2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11. </w:t>
      </w:r>
      <w:r w:rsidRPr="00ED061B">
        <w:rPr>
          <w:b/>
          <w:szCs w:val="24"/>
        </w:rPr>
        <w:t>Проверка соблюдения проверяемой организацией законодательства РФ в сфере закупок при планировании своей закупочной деятельности</w:t>
      </w:r>
      <w:r w:rsidRPr="00ED061B">
        <w:rPr>
          <w:szCs w:val="24"/>
        </w:rPr>
        <w:t>.</w:t>
      </w:r>
    </w:p>
    <w:p w:rsidR="00F456F2" w:rsidRPr="00B80181" w:rsidRDefault="00F456F2" w:rsidP="00F456F2">
      <w:pPr>
        <w:pStyle w:val="Default"/>
        <w:jc w:val="both"/>
        <w:rPr>
          <w:color w:val="auto"/>
        </w:rPr>
      </w:pPr>
      <w:r w:rsidRPr="00B80181">
        <w:rPr>
          <w:color w:val="auto"/>
        </w:rPr>
        <w:t xml:space="preserve">Согласно ст. 72 Бюджетного кодекса Российской Федерации 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 Российской Федерации. </w:t>
      </w:r>
      <w:proofErr w:type="gramStart"/>
      <w:r w:rsidRPr="00B80181">
        <w:rPr>
          <w:color w:val="auto"/>
        </w:rPr>
        <w:t xml:space="preserve">Государственные (муниципальные) контракты заключаются в соответствии с планом-графиком, сформированным и утвержденным в </w:t>
      </w:r>
      <w:r w:rsidRPr="00B80181">
        <w:rPr>
          <w:color w:val="auto"/>
        </w:rPr>
        <w:lastRenderedPageBreak/>
        <w:t>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  <w:proofErr w:type="gramEnd"/>
    </w:p>
    <w:p w:rsidR="00F456F2" w:rsidRDefault="00F456F2" w:rsidP="00F456F2">
      <w:pPr>
        <w:pStyle w:val="Default"/>
        <w:jc w:val="both"/>
      </w:pPr>
      <w:proofErr w:type="gramStart"/>
      <w:r w:rsidRPr="00B80181">
        <w:rPr>
          <w:color w:val="auto"/>
        </w:rPr>
        <w:t xml:space="preserve">Планирование закупок регулировалось  </w:t>
      </w:r>
      <w:r>
        <w:t>Постановлением Правительства РФ от 30.09.2019 N 1279 (ред. от 07.11.2020)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(вместе с "Положением</w:t>
      </w:r>
      <w:proofErr w:type="gramEnd"/>
      <w: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закупок").</w:t>
      </w:r>
    </w:p>
    <w:p w:rsidR="00F456F2" w:rsidRPr="00B80181" w:rsidRDefault="00F456F2" w:rsidP="00F456F2">
      <w:pPr>
        <w:pStyle w:val="Default"/>
        <w:jc w:val="both"/>
        <w:rPr>
          <w:color w:val="auto"/>
        </w:rPr>
      </w:pPr>
      <w:r w:rsidRPr="00B80181">
        <w:rPr>
          <w:color w:val="auto"/>
        </w:rPr>
        <w:t xml:space="preserve">Согласно информации, содержащейся на официальном сайте единой информационной системы в информационно-телекоммуникационной сети «Интернет» - </w:t>
      </w:r>
      <w:proofErr w:type="spellStart"/>
      <w:r w:rsidRPr="00B80181">
        <w:rPr>
          <w:color w:val="auto"/>
        </w:rPr>
        <w:t>www.zakupki.gov.ru</w:t>
      </w:r>
      <w:proofErr w:type="spellEnd"/>
      <w:r w:rsidRPr="00B80181">
        <w:rPr>
          <w:color w:val="auto"/>
        </w:rPr>
        <w:t xml:space="preserve"> (далее – официальный сайт), план-график на 20</w:t>
      </w:r>
      <w:r>
        <w:rPr>
          <w:color w:val="auto"/>
        </w:rPr>
        <w:t>19</w:t>
      </w:r>
      <w:r w:rsidRPr="00B80181">
        <w:rPr>
          <w:color w:val="auto"/>
        </w:rPr>
        <w:t xml:space="preserve"> год размещен на официальном сайте </w:t>
      </w:r>
      <w:r>
        <w:rPr>
          <w:color w:val="auto"/>
        </w:rPr>
        <w:t>21</w:t>
      </w:r>
      <w:r w:rsidRPr="00B80181">
        <w:rPr>
          <w:color w:val="auto"/>
        </w:rPr>
        <w:t>.</w:t>
      </w:r>
      <w:r>
        <w:rPr>
          <w:color w:val="auto"/>
        </w:rPr>
        <w:t>01</w:t>
      </w:r>
      <w:r w:rsidRPr="00B80181">
        <w:rPr>
          <w:color w:val="auto"/>
        </w:rPr>
        <w:t>.20</w:t>
      </w:r>
      <w:r>
        <w:rPr>
          <w:color w:val="auto"/>
        </w:rPr>
        <w:t>19</w:t>
      </w:r>
      <w:r w:rsidRPr="00B80181">
        <w:rPr>
          <w:color w:val="auto"/>
        </w:rPr>
        <w:t>г.</w:t>
      </w:r>
    </w:p>
    <w:p w:rsidR="00F456F2" w:rsidRDefault="00F456F2" w:rsidP="00F456F2">
      <w:pPr>
        <w:jc w:val="both"/>
      </w:pPr>
      <w:r w:rsidRPr="00B80181">
        <w:rPr>
          <w:iCs/>
          <w:szCs w:val="24"/>
        </w:rPr>
        <w:t>На официальном сайте в 20</w:t>
      </w:r>
      <w:r>
        <w:rPr>
          <w:iCs/>
          <w:szCs w:val="24"/>
        </w:rPr>
        <w:t>19</w:t>
      </w:r>
      <w:r w:rsidRPr="00B80181">
        <w:rPr>
          <w:iCs/>
          <w:szCs w:val="24"/>
        </w:rPr>
        <w:t xml:space="preserve">г. </w:t>
      </w:r>
      <w:bookmarkStart w:id="27" w:name="_Hlk115790407"/>
      <w:r w:rsidRPr="00B80181">
        <w:rPr>
          <w:iCs/>
          <w:szCs w:val="24"/>
        </w:rPr>
        <w:t>было опубликован</w:t>
      </w:r>
      <w:r>
        <w:rPr>
          <w:iCs/>
          <w:szCs w:val="24"/>
        </w:rPr>
        <w:t>о</w:t>
      </w:r>
      <w:r w:rsidRPr="00B80181">
        <w:rPr>
          <w:iCs/>
          <w:szCs w:val="24"/>
        </w:rPr>
        <w:t xml:space="preserve"> </w:t>
      </w:r>
      <w:r>
        <w:rPr>
          <w:iCs/>
          <w:szCs w:val="24"/>
        </w:rPr>
        <w:t>две</w:t>
      </w:r>
      <w:r w:rsidRPr="00B80181">
        <w:rPr>
          <w:iCs/>
          <w:szCs w:val="24"/>
        </w:rPr>
        <w:t xml:space="preserve"> верси</w:t>
      </w:r>
      <w:r>
        <w:rPr>
          <w:iCs/>
          <w:szCs w:val="24"/>
        </w:rPr>
        <w:t>и</w:t>
      </w:r>
      <w:r w:rsidRPr="00B80181">
        <w:rPr>
          <w:iCs/>
          <w:szCs w:val="24"/>
        </w:rPr>
        <w:t xml:space="preserve"> плана-графика.  </w:t>
      </w:r>
    </w:p>
    <w:bookmarkEnd w:id="27"/>
    <w:p w:rsidR="00F456F2" w:rsidRPr="00B80181" w:rsidRDefault="00F456F2" w:rsidP="00F456F2">
      <w:pPr>
        <w:pStyle w:val="Default"/>
        <w:jc w:val="both"/>
        <w:rPr>
          <w:color w:val="auto"/>
        </w:rPr>
      </w:pPr>
      <w:r w:rsidRPr="00B80181">
        <w:rPr>
          <w:color w:val="auto"/>
        </w:rPr>
        <w:t xml:space="preserve">Согласно информации, содержащейся на официальном сайте единой информационной системы в информационно-телекоммуникационной сети «Интернет» - </w:t>
      </w:r>
      <w:proofErr w:type="spellStart"/>
      <w:r w:rsidRPr="00B80181">
        <w:rPr>
          <w:color w:val="auto"/>
        </w:rPr>
        <w:t>www.zakupki.gov.ru</w:t>
      </w:r>
      <w:proofErr w:type="spellEnd"/>
      <w:r w:rsidRPr="00B80181">
        <w:rPr>
          <w:color w:val="auto"/>
        </w:rPr>
        <w:t xml:space="preserve"> (далее – официальный сайт), план-график на 20</w:t>
      </w:r>
      <w:r>
        <w:rPr>
          <w:color w:val="auto"/>
        </w:rPr>
        <w:t>20</w:t>
      </w:r>
      <w:r w:rsidRPr="00B80181">
        <w:rPr>
          <w:color w:val="auto"/>
        </w:rPr>
        <w:t xml:space="preserve"> год размещен на официальном сайте </w:t>
      </w:r>
      <w:r>
        <w:rPr>
          <w:color w:val="auto"/>
        </w:rPr>
        <w:t>28</w:t>
      </w:r>
      <w:r w:rsidRPr="00B80181">
        <w:rPr>
          <w:color w:val="auto"/>
        </w:rPr>
        <w:t>.</w:t>
      </w:r>
      <w:r>
        <w:rPr>
          <w:color w:val="auto"/>
        </w:rPr>
        <w:t>19</w:t>
      </w:r>
      <w:r w:rsidRPr="00B80181">
        <w:rPr>
          <w:color w:val="auto"/>
        </w:rPr>
        <w:t>.20</w:t>
      </w:r>
      <w:r>
        <w:rPr>
          <w:color w:val="auto"/>
        </w:rPr>
        <w:t>19</w:t>
      </w:r>
      <w:r w:rsidRPr="00B80181">
        <w:rPr>
          <w:color w:val="auto"/>
        </w:rPr>
        <w:t>г.</w:t>
      </w:r>
    </w:p>
    <w:p w:rsidR="00F456F2" w:rsidRDefault="00F456F2" w:rsidP="00F456F2">
      <w:pPr>
        <w:jc w:val="both"/>
      </w:pPr>
      <w:r w:rsidRPr="00B80181">
        <w:rPr>
          <w:iCs/>
          <w:szCs w:val="24"/>
        </w:rPr>
        <w:t>На официальном сайте в 2020г. было опубликован</w:t>
      </w:r>
      <w:r>
        <w:rPr>
          <w:iCs/>
          <w:szCs w:val="24"/>
        </w:rPr>
        <w:t>о</w:t>
      </w:r>
      <w:r w:rsidRPr="00B80181">
        <w:rPr>
          <w:iCs/>
          <w:szCs w:val="24"/>
        </w:rPr>
        <w:t xml:space="preserve"> </w:t>
      </w:r>
      <w:r>
        <w:rPr>
          <w:iCs/>
          <w:szCs w:val="24"/>
        </w:rPr>
        <w:t>две</w:t>
      </w:r>
      <w:r w:rsidRPr="00B80181">
        <w:rPr>
          <w:iCs/>
          <w:szCs w:val="24"/>
        </w:rPr>
        <w:t xml:space="preserve"> верси</w:t>
      </w:r>
      <w:r>
        <w:rPr>
          <w:iCs/>
          <w:szCs w:val="24"/>
        </w:rPr>
        <w:t>и</w:t>
      </w:r>
      <w:r w:rsidRPr="00B80181">
        <w:rPr>
          <w:iCs/>
          <w:szCs w:val="24"/>
        </w:rPr>
        <w:t xml:space="preserve"> плана-графика.  </w:t>
      </w:r>
    </w:p>
    <w:p w:rsidR="00F456F2" w:rsidRDefault="00F456F2" w:rsidP="00F456F2">
      <w:pPr>
        <w:jc w:val="both"/>
        <w:rPr>
          <w:szCs w:val="24"/>
        </w:rPr>
      </w:pPr>
      <w:r w:rsidRPr="00CB1252">
        <w:rPr>
          <w:szCs w:val="24"/>
        </w:rPr>
        <w:t xml:space="preserve">Согласно информации, содержащейся на официальном сайте единой информационной системы в информационно-телекоммуникационной сети «Интернет» - </w:t>
      </w:r>
      <w:proofErr w:type="spellStart"/>
      <w:r w:rsidRPr="00CB1252">
        <w:rPr>
          <w:szCs w:val="24"/>
        </w:rPr>
        <w:t>www.zakupki.gov.ru</w:t>
      </w:r>
      <w:proofErr w:type="spellEnd"/>
      <w:r w:rsidRPr="00CB1252">
        <w:rPr>
          <w:szCs w:val="24"/>
        </w:rPr>
        <w:t xml:space="preserve"> (далее – официальный сайт), план-график на 2021 год размещен на официальном сайте 2</w:t>
      </w:r>
      <w:r>
        <w:rPr>
          <w:szCs w:val="24"/>
        </w:rPr>
        <w:t>2</w:t>
      </w:r>
      <w:r w:rsidRPr="00CB1252">
        <w:rPr>
          <w:szCs w:val="24"/>
        </w:rPr>
        <w:t>.12.2020г.</w:t>
      </w:r>
    </w:p>
    <w:p w:rsidR="00F456F2" w:rsidRDefault="00F456F2" w:rsidP="00F456F2">
      <w:pPr>
        <w:jc w:val="both"/>
      </w:pPr>
      <w:r w:rsidRPr="00B80181">
        <w:rPr>
          <w:iCs/>
          <w:szCs w:val="24"/>
        </w:rPr>
        <w:t>На официальном сайте в 202</w:t>
      </w:r>
      <w:r>
        <w:rPr>
          <w:iCs/>
          <w:szCs w:val="24"/>
        </w:rPr>
        <w:t>1</w:t>
      </w:r>
      <w:r w:rsidRPr="00B80181">
        <w:rPr>
          <w:iCs/>
          <w:szCs w:val="24"/>
        </w:rPr>
        <w:t>г. было опубликован</w:t>
      </w:r>
      <w:r>
        <w:rPr>
          <w:iCs/>
          <w:szCs w:val="24"/>
        </w:rPr>
        <w:t>о</w:t>
      </w:r>
      <w:r w:rsidRPr="00B80181">
        <w:rPr>
          <w:iCs/>
          <w:szCs w:val="24"/>
        </w:rPr>
        <w:t xml:space="preserve"> </w:t>
      </w:r>
      <w:r>
        <w:rPr>
          <w:iCs/>
          <w:szCs w:val="24"/>
        </w:rPr>
        <w:t>две</w:t>
      </w:r>
      <w:r w:rsidRPr="00B80181">
        <w:rPr>
          <w:iCs/>
          <w:szCs w:val="24"/>
        </w:rPr>
        <w:t xml:space="preserve"> верси</w:t>
      </w:r>
      <w:r>
        <w:rPr>
          <w:iCs/>
          <w:szCs w:val="24"/>
        </w:rPr>
        <w:t>и</w:t>
      </w:r>
      <w:r w:rsidRPr="00B80181">
        <w:rPr>
          <w:iCs/>
          <w:szCs w:val="24"/>
        </w:rPr>
        <w:t xml:space="preserve"> плана-графика.  </w:t>
      </w:r>
    </w:p>
    <w:p w:rsidR="00F456F2" w:rsidRPr="00B80181" w:rsidRDefault="00F456F2" w:rsidP="00F456F2">
      <w:pPr>
        <w:jc w:val="both"/>
        <w:rPr>
          <w:color w:val="000000"/>
          <w:szCs w:val="24"/>
          <w:shd w:val="clear" w:color="auto" w:fill="FFFFFF"/>
        </w:rPr>
      </w:pPr>
      <w:r w:rsidRPr="009756B9">
        <w:rPr>
          <w:color w:val="000000"/>
          <w:szCs w:val="24"/>
          <w:shd w:val="clear" w:color="auto" w:fill="FFFFFF"/>
        </w:rPr>
        <w:t>План</w:t>
      </w:r>
      <w:r>
        <w:rPr>
          <w:color w:val="000000"/>
          <w:szCs w:val="24"/>
          <w:shd w:val="clear" w:color="auto" w:fill="FFFFFF"/>
        </w:rPr>
        <w:t>ы</w:t>
      </w:r>
      <w:r w:rsidRPr="009756B9">
        <w:rPr>
          <w:color w:val="000000"/>
          <w:szCs w:val="24"/>
          <w:shd w:val="clear" w:color="auto" w:fill="FFFFFF"/>
        </w:rPr>
        <w:t xml:space="preserve"> закупок </w:t>
      </w:r>
      <w:r w:rsidRPr="006F3273">
        <w:t xml:space="preserve">МБДОУ </w:t>
      </w:r>
      <w:proofErr w:type="spellStart"/>
      <w:r w:rsidRPr="006F3273">
        <w:t>д</w:t>
      </w:r>
      <w:proofErr w:type="spellEnd"/>
      <w:r w:rsidRPr="006F3273">
        <w:t>/с «Радуга»</w:t>
      </w:r>
      <w:r w:rsidRPr="006F3273">
        <w:rPr>
          <w:szCs w:val="24"/>
        </w:rPr>
        <w:t xml:space="preserve"> </w:t>
      </w:r>
      <w:r w:rsidRPr="009756B9">
        <w:rPr>
          <w:color w:val="000000"/>
          <w:szCs w:val="24"/>
          <w:shd w:val="clear" w:color="auto" w:fill="FFFFFF"/>
        </w:rPr>
        <w:t>на 20</w:t>
      </w:r>
      <w:r>
        <w:rPr>
          <w:color w:val="000000"/>
          <w:szCs w:val="24"/>
          <w:shd w:val="clear" w:color="auto" w:fill="FFFFFF"/>
        </w:rPr>
        <w:t>19</w:t>
      </w:r>
      <w:r w:rsidRPr="009756B9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 xml:space="preserve">- 2021 </w:t>
      </w:r>
      <w:r w:rsidRPr="009756B9">
        <w:rPr>
          <w:color w:val="000000"/>
          <w:szCs w:val="24"/>
          <w:shd w:val="clear" w:color="auto" w:fill="FFFFFF"/>
        </w:rPr>
        <w:t>год</w:t>
      </w:r>
      <w:r>
        <w:rPr>
          <w:color w:val="000000"/>
          <w:szCs w:val="24"/>
          <w:shd w:val="clear" w:color="auto" w:fill="FFFFFF"/>
        </w:rPr>
        <w:t>а</w:t>
      </w:r>
      <w:r w:rsidRPr="009756B9">
        <w:rPr>
          <w:color w:val="000000"/>
          <w:szCs w:val="24"/>
          <w:shd w:val="clear" w:color="auto" w:fill="FFFFFF"/>
        </w:rPr>
        <w:t xml:space="preserve"> </w:t>
      </w:r>
      <w:r w:rsidRPr="00B80181">
        <w:rPr>
          <w:color w:val="000000"/>
          <w:szCs w:val="24"/>
          <w:shd w:val="clear" w:color="auto" w:fill="FFFFFF"/>
        </w:rPr>
        <w:t>содержат все сведения, установленные Требованиями к форме плана закупок товаров, работ, услуг для обеспечения федеральных нужд, утвержденных Постановлением Правительства РФ от 30.09.2019г. №1279.</w:t>
      </w:r>
    </w:p>
    <w:p w:rsidR="00F456F2" w:rsidRPr="00B80181" w:rsidRDefault="00F456F2" w:rsidP="00F456F2">
      <w:pPr>
        <w:pStyle w:val="Default"/>
        <w:jc w:val="both"/>
        <w:rPr>
          <w:color w:val="auto"/>
        </w:rPr>
      </w:pPr>
      <w:r w:rsidRPr="00B80181">
        <w:rPr>
          <w:color w:val="auto"/>
        </w:rPr>
        <w:t xml:space="preserve"> Изменения в планы-графики вносились в связи с необходимостью корректировки сведений о планируемых закупках. Изменение своевременно размещено в единой информационной системе. Следовательно, при формировании плана – графика на 20</w:t>
      </w:r>
      <w:r>
        <w:rPr>
          <w:color w:val="auto"/>
        </w:rPr>
        <w:t>19</w:t>
      </w:r>
      <w:r w:rsidRPr="00B80181">
        <w:rPr>
          <w:color w:val="auto"/>
        </w:rPr>
        <w:t>-202</w:t>
      </w:r>
      <w:r>
        <w:rPr>
          <w:color w:val="auto"/>
        </w:rPr>
        <w:t>1</w:t>
      </w:r>
      <w:r w:rsidRPr="00B80181">
        <w:rPr>
          <w:color w:val="auto"/>
        </w:rPr>
        <w:t xml:space="preserve"> </w:t>
      </w:r>
      <w:r w:rsidRPr="00B80181">
        <w:rPr>
          <w:bCs/>
          <w:color w:val="auto"/>
        </w:rPr>
        <w:t>года</w:t>
      </w:r>
      <w:r w:rsidRPr="00B80181">
        <w:rPr>
          <w:b/>
          <w:color w:val="auto"/>
        </w:rPr>
        <w:t xml:space="preserve"> расходы на закупки товаров, работ, услуг запланированы целесообразно и обосновано.</w:t>
      </w:r>
    </w:p>
    <w:p w:rsidR="00F456F2" w:rsidRPr="00B80181" w:rsidRDefault="00F456F2" w:rsidP="00F456F2">
      <w:pPr>
        <w:pStyle w:val="Default"/>
        <w:jc w:val="both"/>
        <w:rPr>
          <w:color w:val="auto"/>
        </w:rPr>
      </w:pPr>
      <w:r w:rsidRPr="00B80181">
        <w:rPr>
          <w:color w:val="auto"/>
        </w:rPr>
        <w:t xml:space="preserve">Согласно </w:t>
      </w:r>
      <w:proofErr w:type="gramStart"/>
      <w:r w:rsidRPr="00B80181">
        <w:rPr>
          <w:color w:val="auto"/>
        </w:rPr>
        <w:t>ч</w:t>
      </w:r>
      <w:proofErr w:type="gramEnd"/>
      <w:r w:rsidRPr="00B80181">
        <w:rPr>
          <w:color w:val="auto"/>
        </w:rPr>
        <w:t>. 1 ст. 22 Федерального закона № 44-ФЗ, начальная (максимальная) цена контракта (далее – НМЦК) определяется и обосновывается Заказчиком посредством применения следующих методов: метод сопоставимых рыночных цен (анализа рынка), нормативный метод, тарифный метод, проектно-сметный метод, затратный метод.</w:t>
      </w:r>
    </w:p>
    <w:p w:rsidR="00F456F2" w:rsidRPr="00B80181" w:rsidRDefault="00F456F2" w:rsidP="00F456F2">
      <w:pPr>
        <w:pStyle w:val="Default"/>
        <w:jc w:val="both"/>
        <w:rPr>
          <w:color w:val="auto"/>
        </w:rPr>
      </w:pPr>
      <w:r w:rsidRPr="00B80181">
        <w:rPr>
          <w:rFonts w:eastAsia="Times New Roman"/>
          <w:lang w:eastAsia="ru-RU"/>
        </w:rPr>
        <w:t xml:space="preserve">        П</w:t>
      </w:r>
      <w:r w:rsidRPr="00B80181">
        <w:rPr>
          <w:color w:val="auto"/>
        </w:rPr>
        <w:t xml:space="preserve">рименяемые методы определения и обоснования начальных (максимальных) цен контрактов, используемые в процессе подготовки документации для осуществления закупки в учреждении </w:t>
      </w:r>
      <w:r w:rsidRPr="00B80181">
        <w:rPr>
          <w:b/>
          <w:color w:val="auto"/>
        </w:rPr>
        <w:t>не противоречат</w:t>
      </w:r>
      <w:r w:rsidRPr="00B80181">
        <w:rPr>
          <w:color w:val="auto"/>
        </w:rPr>
        <w:t xml:space="preserve"> законодательству о контрактной системе Российской Федерации.</w:t>
      </w:r>
    </w:p>
    <w:p w:rsidR="00F456F2" w:rsidRDefault="00F456F2" w:rsidP="00F456F2">
      <w:pPr>
        <w:pStyle w:val="Default"/>
        <w:jc w:val="both"/>
        <w:rPr>
          <w:color w:val="auto"/>
          <w:sz w:val="23"/>
          <w:szCs w:val="23"/>
        </w:rPr>
      </w:pPr>
    </w:p>
    <w:p w:rsidR="00F456F2" w:rsidRPr="00C00985" w:rsidRDefault="00F456F2" w:rsidP="00F456F2">
      <w:pPr>
        <w:rPr>
          <w:szCs w:val="24"/>
        </w:rPr>
      </w:pPr>
      <w:r>
        <w:rPr>
          <w:b/>
          <w:szCs w:val="24"/>
        </w:rPr>
        <w:t xml:space="preserve">12.    </w:t>
      </w:r>
      <w:r w:rsidRPr="00A56E8E">
        <w:rPr>
          <w:b/>
          <w:szCs w:val="24"/>
        </w:rPr>
        <w:t>Проверка соблюдения проверяемой организацией законодательства РФ в сфере закупок при выборе способа определения поставщика (подрядчика, исполнителя).</w:t>
      </w:r>
    </w:p>
    <w:p w:rsidR="00F456F2" w:rsidRDefault="00F456F2" w:rsidP="00F456F2">
      <w:pPr>
        <w:autoSpaceDE w:val="0"/>
        <w:autoSpaceDN w:val="0"/>
        <w:adjustRightInd w:val="0"/>
        <w:ind w:firstLine="720"/>
        <w:jc w:val="both"/>
        <w:outlineLvl w:val="0"/>
        <w:rPr>
          <w:szCs w:val="24"/>
        </w:rPr>
      </w:pPr>
      <w:r w:rsidRPr="00A56E8E">
        <w:rPr>
          <w:szCs w:val="24"/>
        </w:rPr>
        <w:t xml:space="preserve">Нарушений </w:t>
      </w:r>
      <w:r w:rsidRPr="006F3273">
        <w:t xml:space="preserve">МБДОУ </w:t>
      </w:r>
      <w:proofErr w:type="spellStart"/>
      <w:r w:rsidRPr="006F3273">
        <w:t>д</w:t>
      </w:r>
      <w:proofErr w:type="spellEnd"/>
      <w:r w:rsidRPr="006F3273">
        <w:t>/с «Радуга»</w:t>
      </w:r>
      <w:r w:rsidRPr="006F3273">
        <w:rPr>
          <w:szCs w:val="24"/>
        </w:rPr>
        <w:t xml:space="preserve"> </w:t>
      </w:r>
      <w:r w:rsidRPr="00A56E8E">
        <w:rPr>
          <w:szCs w:val="24"/>
        </w:rPr>
        <w:t xml:space="preserve">законодательства РФ в сфере закупок </w:t>
      </w:r>
      <w:r w:rsidRPr="00A56E8E">
        <w:rPr>
          <w:szCs w:val="24"/>
        </w:rPr>
        <w:br/>
        <w:t xml:space="preserve">при выборе способа определения поставщика (исполнителя, подрядчика) </w:t>
      </w:r>
      <w:r w:rsidRPr="00A56E8E">
        <w:rPr>
          <w:szCs w:val="24"/>
        </w:rPr>
        <w:br/>
        <w:t>в 20</w:t>
      </w:r>
      <w:r>
        <w:rPr>
          <w:szCs w:val="24"/>
        </w:rPr>
        <w:t>19 - 2021</w:t>
      </w:r>
      <w:r w:rsidRPr="00A56E8E">
        <w:rPr>
          <w:szCs w:val="24"/>
        </w:rPr>
        <w:t xml:space="preserve"> год</w:t>
      </w:r>
      <w:r>
        <w:rPr>
          <w:szCs w:val="24"/>
        </w:rPr>
        <w:t xml:space="preserve">ах </w:t>
      </w:r>
      <w:r w:rsidRPr="00A56E8E">
        <w:rPr>
          <w:szCs w:val="24"/>
        </w:rPr>
        <w:t>не установлено.</w:t>
      </w:r>
    </w:p>
    <w:p w:rsidR="00F456F2" w:rsidRPr="001B3EF8" w:rsidRDefault="00F456F2" w:rsidP="00F456F2">
      <w:pPr>
        <w:rPr>
          <w:b/>
          <w:szCs w:val="24"/>
        </w:rPr>
      </w:pPr>
      <w:r w:rsidRPr="00610327">
        <w:rPr>
          <w:b/>
          <w:szCs w:val="24"/>
        </w:rPr>
        <w:t>1</w:t>
      </w:r>
      <w:r>
        <w:rPr>
          <w:b/>
          <w:szCs w:val="24"/>
        </w:rPr>
        <w:t>3</w:t>
      </w:r>
      <w:r w:rsidRPr="00610327">
        <w:rPr>
          <w:b/>
          <w:szCs w:val="24"/>
        </w:rPr>
        <w:t>. Проверка заключения и оплаты муниципальных контрактов на соответствие ст.72 БК РФ</w:t>
      </w:r>
      <w:r w:rsidRPr="001B3EF8">
        <w:rPr>
          <w:b/>
          <w:szCs w:val="24"/>
        </w:rPr>
        <w:t>.</w:t>
      </w:r>
    </w:p>
    <w:p w:rsidR="00F456F2" w:rsidRDefault="00F456F2" w:rsidP="00F456F2">
      <w:pPr>
        <w:pStyle w:val="ConsPlusNormal"/>
        <w:ind w:firstLine="540"/>
        <w:jc w:val="both"/>
        <w:rPr>
          <w:szCs w:val="24"/>
        </w:rPr>
      </w:pPr>
      <w:r w:rsidRPr="00610327">
        <w:rPr>
          <w:szCs w:val="24"/>
        </w:rPr>
        <w:t xml:space="preserve">При проверке установлено, что оплата муниципальных контрактов, договоров поставки, заключенных </w:t>
      </w:r>
      <w:r w:rsidRPr="006F3273">
        <w:rPr>
          <w:rFonts w:eastAsiaTheme="minorHAnsi" w:cstheme="minorBidi"/>
        </w:rPr>
        <w:t xml:space="preserve">МБДОУ </w:t>
      </w:r>
      <w:proofErr w:type="spellStart"/>
      <w:r w:rsidRPr="006F3273">
        <w:rPr>
          <w:rFonts w:eastAsiaTheme="minorHAnsi" w:cstheme="minorBidi"/>
        </w:rPr>
        <w:t>д</w:t>
      </w:r>
      <w:proofErr w:type="spellEnd"/>
      <w:r w:rsidRPr="006F3273">
        <w:rPr>
          <w:rFonts w:eastAsiaTheme="minorHAnsi" w:cstheme="minorBidi"/>
        </w:rPr>
        <w:t>/с «Радуга»</w:t>
      </w:r>
      <w:r w:rsidRPr="006F3273">
        <w:rPr>
          <w:rFonts w:eastAsiaTheme="minorHAnsi" w:cstheme="minorBidi"/>
          <w:szCs w:val="24"/>
        </w:rPr>
        <w:t xml:space="preserve"> </w:t>
      </w:r>
      <w:r w:rsidRPr="00610327">
        <w:rPr>
          <w:szCs w:val="24"/>
        </w:rPr>
        <w:t xml:space="preserve">с поставщиками и подрядчиками  </w:t>
      </w:r>
      <w:r w:rsidRPr="00A56E8E">
        <w:rPr>
          <w:szCs w:val="24"/>
        </w:rPr>
        <w:t>в 20</w:t>
      </w:r>
      <w:r>
        <w:rPr>
          <w:szCs w:val="24"/>
        </w:rPr>
        <w:t>19 - 2021</w:t>
      </w:r>
      <w:r w:rsidRPr="00A56E8E">
        <w:rPr>
          <w:szCs w:val="24"/>
        </w:rPr>
        <w:t xml:space="preserve"> год</w:t>
      </w:r>
      <w:r>
        <w:rPr>
          <w:szCs w:val="24"/>
        </w:rPr>
        <w:t xml:space="preserve">ах </w:t>
      </w:r>
      <w:r w:rsidRPr="00610327">
        <w:rPr>
          <w:szCs w:val="24"/>
        </w:rPr>
        <w:t xml:space="preserve">произведена  в пределах лимитов бюджетных обязательств, что  соответствует  требованиям </w:t>
      </w:r>
      <w:r w:rsidRPr="00610327">
        <w:rPr>
          <w:szCs w:val="24"/>
        </w:rPr>
        <w:lastRenderedPageBreak/>
        <w:t xml:space="preserve">ст.72 БК РФ. </w:t>
      </w:r>
    </w:p>
    <w:p w:rsidR="00F456F2" w:rsidRPr="00610327" w:rsidRDefault="00F456F2" w:rsidP="00F456F2">
      <w:pPr>
        <w:pStyle w:val="ConsPlusNormal"/>
        <w:ind w:firstLine="540"/>
        <w:jc w:val="both"/>
        <w:rPr>
          <w:b/>
          <w:szCs w:val="24"/>
        </w:rPr>
      </w:pPr>
    </w:p>
    <w:p w:rsidR="00F456F2" w:rsidRPr="000769C2" w:rsidRDefault="00F456F2" w:rsidP="00F456F2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iCs/>
          <w:szCs w:val="24"/>
        </w:rPr>
      </w:pPr>
      <w:r w:rsidRPr="000769C2">
        <w:rPr>
          <w:b/>
          <w:iCs/>
          <w:szCs w:val="24"/>
        </w:rPr>
        <w:t>1</w:t>
      </w:r>
      <w:r>
        <w:rPr>
          <w:b/>
          <w:iCs/>
          <w:szCs w:val="24"/>
        </w:rPr>
        <w:t>4</w:t>
      </w:r>
      <w:r w:rsidRPr="000769C2">
        <w:rPr>
          <w:b/>
          <w:iCs/>
          <w:szCs w:val="24"/>
        </w:rPr>
        <w:t>. Проверка соблюдения проверяемой организацией законодательства РФ в сфере закупок при заключении контрактов.</w:t>
      </w:r>
    </w:p>
    <w:p w:rsidR="00F456F2" w:rsidRDefault="00F456F2" w:rsidP="00F456F2">
      <w:pPr>
        <w:spacing w:line="240" w:lineRule="auto"/>
        <w:jc w:val="both"/>
        <w:rPr>
          <w:b/>
          <w:bCs/>
          <w:color w:val="333333"/>
          <w:szCs w:val="24"/>
        </w:rPr>
      </w:pPr>
      <w:bookmarkStart w:id="28" w:name="_Hlk26373329"/>
      <w:r>
        <w:rPr>
          <w:szCs w:val="24"/>
        </w:rPr>
        <w:t xml:space="preserve"> 1</w:t>
      </w:r>
      <w:r w:rsidRPr="00151A8F">
        <w:rPr>
          <w:szCs w:val="24"/>
        </w:rPr>
        <w:t xml:space="preserve">. </w:t>
      </w:r>
      <w:r w:rsidRPr="00151A8F">
        <w:rPr>
          <w:bCs/>
          <w:color w:val="333333"/>
          <w:szCs w:val="24"/>
        </w:rPr>
        <w:t xml:space="preserve">В </w:t>
      </w:r>
      <w:r w:rsidRPr="00151A8F">
        <w:rPr>
          <w:b/>
          <w:bCs/>
          <w:color w:val="333333"/>
          <w:szCs w:val="24"/>
        </w:rPr>
        <w:t>нарушение статьи 33 Закона № 44-ФЗ</w:t>
      </w:r>
      <w:r w:rsidRPr="00151A8F">
        <w:rPr>
          <w:bCs/>
          <w:color w:val="333333"/>
          <w:szCs w:val="24"/>
        </w:rPr>
        <w:t xml:space="preserve"> при заключении контракта не конкретизирован объект закупки. </w:t>
      </w:r>
      <w:r w:rsidRPr="006709F9">
        <w:rPr>
          <w:b/>
          <w:color w:val="333333"/>
          <w:szCs w:val="24"/>
        </w:rPr>
        <w:t xml:space="preserve">Нарушение обнаружено в </w:t>
      </w:r>
      <w:r>
        <w:rPr>
          <w:b/>
          <w:color w:val="333333"/>
          <w:szCs w:val="24"/>
        </w:rPr>
        <w:t>2</w:t>
      </w:r>
      <w:r w:rsidRPr="006709F9">
        <w:rPr>
          <w:b/>
          <w:color w:val="333333"/>
          <w:szCs w:val="24"/>
        </w:rPr>
        <w:t xml:space="preserve"> договор</w:t>
      </w:r>
      <w:r>
        <w:rPr>
          <w:b/>
          <w:color w:val="333333"/>
          <w:szCs w:val="24"/>
        </w:rPr>
        <w:t>ах</w:t>
      </w:r>
      <w:r w:rsidRPr="006709F9">
        <w:rPr>
          <w:b/>
          <w:color w:val="333333"/>
          <w:szCs w:val="24"/>
        </w:rPr>
        <w:t xml:space="preserve"> на общую сумму:</w:t>
      </w:r>
      <w:r w:rsidRPr="001B3BA1">
        <w:rPr>
          <w:b/>
          <w:bCs/>
          <w:color w:val="333333"/>
          <w:szCs w:val="24"/>
        </w:rPr>
        <w:t xml:space="preserve"> </w:t>
      </w:r>
      <w:r>
        <w:rPr>
          <w:b/>
          <w:bCs/>
          <w:color w:val="333333"/>
          <w:szCs w:val="24"/>
        </w:rPr>
        <w:t>11118,56</w:t>
      </w:r>
      <w:r w:rsidRPr="001B3BA1">
        <w:rPr>
          <w:b/>
          <w:bCs/>
          <w:color w:val="333333"/>
          <w:szCs w:val="24"/>
        </w:rPr>
        <w:t xml:space="preserve"> руб.</w:t>
      </w:r>
    </w:p>
    <w:p w:rsidR="00F456F2" w:rsidRDefault="00F456F2" w:rsidP="00F456F2">
      <w:pPr>
        <w:spacing w:after="75" w:line="312" w:lineRule="atLeast"/>
        <w:jc w:val="both"/>
        <w:rPr>
          <w:b/>
          <w:bCs/>
          <w:color w:val="333333"/>
          <w:szCs w:val="24"/>
        </w:rPr>
      </w:pPr>
      <w:r>
        <w:rPr>
          <w:rFonts w:eastAsia="Calibri"/>
          <w:szCs w:val="24"/>
        </w:rPr>
        <w:t xml:space="preserve">- с ИП </w:t>
      </w:r>
      <w:proofErr w:type="spellStart"/>
      <w:r>
        <w:rPr>
          <w:rFonts w:eastAsia="Calibri"/>
          <w:szCs w:val="24"/>
        </w:rPr>
        <w:t>Вольпер</w:t>
      </w:r>
      <w:proofErr w:type="spellEnd"/>
      <w:r>
        <w:rPr>
          <w:rFonts w:eastAsia="Calibri"/>
          <w:szCs w:val="24"/>
        </w:rPr>
        <w:t xml:space="preserve"> Л.В. №01 от 25.02.2019г. (9523,92), №02 от 28.02.2019г. (1594,64).</w:t>
      </w:r>
    </w:p>
    <w:p w:rsidR="00F456F2" w:rsidRDefault="00F456F2" w:rsidP="00F456F2">
      <w:pPr>
        <w:spacing w:line="240" w:lineRule="auto"/>
        <w:jc w:val="both"/>
        <w:rPr>
          <w:color w:val="333333"/>
          <w:szCs w:val="24"/>
        </w:rPr>
      </w:pPr>
    </w:p>
    <w:p w:rsidR="00F456F2" w:rsidRDefault="00F456F2" w:rsidP="00F456F2">
      <w:pPr>
        <w:jc w:val="both"/>
        <w:rPr>
          <w:szCs w:val="24"/>
          <w:lang w:eastAsia="ru-RU"/>
        </w:rPr>
      </w:pPr>
      <w:r>
        <w:rPr>
          <w:szCs w:val="24"/>
        </w:rPr>
        <w:t>2</w:t>
      </w:r>
      <w:r w:rsidRPr="000769C2">
        <w:rPr>
          <w:szCs w:val="24"/>
        </w:rPr>
        <w:t>.</w:t>
      </w:r>
      <w:r w:rsidRPr="000769C2">
        <w:rPr>
          <w:rFonts w:eastAsia="Calibri"/>
          <w:szCs w:val="24"/>
        </w:rPr>
        <w:t xml:space="preserve"> </w:t>
      </w:r>
      <w:bookmarkStart w:id="29" w:name="_Hlk98490869"/>
      <w:r w:rsidRPr="000769C2">
        <w:rPr>
          <w:rFonts w:eastAsia="Calibri"/>
          <w:szCs w:val="24"/>
        </w:rPr>
        <w:t>В</w:t>
      </w:r>
      <w:r w:rsidRPr="000769C2">
        <w:rPr>
          <w:rFonts w:eastAsia="Calibri"/>
          <w:b/>
          <w:bCs/>
          <w:color w:val="333333"/>
          <w:szCs w:val="24"/>
        </w:rPr>
        <w:t xml:space="preserve"> соответствии с</w:t>
      </w:r>
      <w:r>
        <w:rPr>
          <w:rFonts w:eastAsia="Calibri"/>
          <w:b/>
          <w:bCs/>
          <w:color w:val="333333"/>
          <w:szCs w:val="24"/>
        </w:rPr>
        <w:t>о</w:t>
      </w:r>
      <w:r w:rsidRPr="000769C2">
        <w:rPr>
          <w:rFonts w:eastAsia="Calibri"/>
          <w:b/>
          <w:bCs/>
          <w:color w:val="333333"/>
          <w:szCs w:val="24"/>
        </w:rPr>
        <w:t xml:space="preserve"> стать</w:t>
      </w:r>
      <w:r>
        <w:rPr>
          <w:rFonts w:eastAsia="Calibri"/>
          <w:b/>
          <w:bCs/>
          <w:color w:val="333333"/>
          <w:szCs w:val="24"/>
        </w:rPr>
        <w:t>ей</w:t>
      </w:r>
      <w:r w:rsidRPr="000769C2">
        <w:rPr>
          <w:rFonts w:eastAsia="Calibri"/>
          <w:b/>
          <w:bCs/>
          <w:color w:val="333333"/>
          <w:szCs w:val="24"/>
        </w:rPr>
        <w:t xml:space="preserve"> </w:t>
      </w:r>
      <w:r>
        <w:rPr>
          <w:rFonts w:eastAsia="Calibri"/>
          <w:b/>
          <w:bCs/>
          <w:color w:val="333333"/>
          <w:szCs w:val="24"/>
        </w:rPr>
        <w:t>22</w:t>
      </w:r>
      <w:r w:rsidRPr="000769C2">
        <w:rPr>
          <w:rFonts w:eastAsia="Calibri"/>
          <w:b/>
          <w:bCs/>
          <w:color w:val="333333"/>
          <w:szCs w:val="24"/>
        </w:rPr>
        <w:t xml:space="preserve"> Закона № 44-ФЗ</w:t>
      </w:r>
      <w:r w:rsidRPr="000769C2">
        <w:rPr>
          <w:rFonts w:eastAsia="Calibri"/>
          <w:color w:val="333333"/>
          <w:szCs w:val="24"/>
        </w:rPr>
        <w:t xml:space="preserve"> при заключении контракта </w:t>
      </w:r>
      <w:r w:rsidRPr="00A650D2">
        <w:rPr>
          <w:szCs w:val="24"/>
          <w:lang w:eastAsia="ru-RU"/>
        </w:rPr>
        <w:t>Начальная (максимальная) цена контракта, заключаемого с единственным поставщиком (подря</w:t>
      </w:r>
      <w:r>
        <w:rPr>
          <w:szCs w:val="24"/>
          <w:lang w:eastAsia="ru-RU"/>
        </w:rPr>
        <w:t>дчиком, исполнителем), определяется и обосновывае</w:t>
      </w:r>
      <w:r w:rsidRPr="00A650D2">
        <w:rPr>
          <w:szCs w:val="24"/>
          <w:lang w:eastAsia="ru-RU"/>
        </w:rPr>
        <w:t>тся заказчиком посредством применения следующего метода или нескольких следующих методов:</w:t>
      </w:r>
    </w:p>
    <w:p w:rsidR="00F456F2" w:rsidRPr="003C544C" w:rsidRDefault="00F456F2" w:rsidP="00F456F2">
      <w:pPr>
        <w:ind w:firstLine="540"/>
        <w:jc w:val="both"/>
        <w:rPr>
          <w:b/>
          <w:szCs w:val="24"/>
          <w:lang w:eastAsia="ru-RU"/>
        </w:rPr>
      </w:pPr>
      <w:r w:rsidRPr="003C544C">
        <w:rPr>
          <w:b/>
          <w:szCs w:val="24"/>
          <w:highlight w:val="yellow"/>
          <w:lang w:eastAsia="ru-RU"/>
        </w:rPr>
        <w:t>1</w:t>
      </w:r>
      <w:r w:rsidRPr="003C544C">
        <w:rPr>
          <w:b/>
          <w:szCs w:val="24"/>
          <w:lang w:eastAsia="ru-RU"/>
        </w:rPr>
        <w:t>) метод сопоставимых рыночных цен (анализа рынка);</w:t>
      </w:r>
    </w:p>
    <w:p w:rsidR="00F456F2" w:rsidRPr="00A650D2" w:rsidRDefault="00F456F2" w:rsidP="00F456F2">
      <w:pPr>
        <w:spacing w:line="240" w:lineRule="auto"/>
        <w:ind w:firstLine="540"/>
        <w:jc w:val="both"/>
        <w:rPr>
          <w:szCs w:val="24"/>
          <w:lang w:eastAsia="ru-RU"/>
        </w:rPr>
      </w:pPr>
      <w:r w:rsidRPr="00A650D2">
        <w:rPr>
          <w:szCs w:val="24"/>
          <w:lang w:eastAsia="ru-RU"/>
        </w:rPr>
        <w:t>2) нормативный метод;</w:t>
      </w:r>
    </w:p>
    <w:p w:rsidR="00F456F2" w:rsidRPr="00A650D2" w:rsidRDefault="00F456F2" w:rsidP="00F456F2">
      <w:pPr>
        <w:spacing w:line="240" w:lineRule="auto"/>
        <w:ind w:firstLine="540"/>
        <w:jc w:val="both"/>
        <w:rPr>
          <w:szCs w:val="24"/>
          <w:lang w:eastAsia="ru-RU"/>
        </w:rPr>
      </w:pPr>
      <w:r w:rsidRPr="00A650D2">
        <w:rPr>
          <w:szCs w:val="24"/>
          <w:lang w:eastAsia="ru-RU"/>
        </w:rPr>
        <w:t>3) тарифный метод;</w:t>
      </w:r>
    </w:p>
    <w:p w:rsidR="00F456F2" w:rsidRPr="00A650D2" w:rsidRDefault="00F456F2" w:rsidP="00F456F2">
      <w:pPr>
        <w:spacing w:line="240" w:lineRule="auto"/>
        <w:ind w:firstLine="540"/>
        <w:jc w:val="both"/>
        <w:rPr>
          <w:szCs w:val="24"/>
          <w:lang w:eastAsia="ru-RU"/>
        </w:rPr>
      </w:pPr>
      <w:r w:rsidRPr="00A650D2">
        <w:rPr>
          <w:szCs w:val="24"/>
          <w:lang w:eastAsia="ru-RU"/>
        </w:rPr>
        <w:t>4) проектно-сметный метод;</w:t>
      </w:r>
    </w:p>
    <w:p w:rsidR="00F456F2" w:rsidRDefault="00F456F2" w:rsidP="00F456F2">
      <w:pPr>
        <w:spacing w:line="240" w:lineRule="auto"/>
        <w:ind w:firstLine="540"/>
        <w:jc w:val="both"/>
        <w:rPr>
          <w:szCs w:val="24"/>
          <w:lang w:eastAsia="ru-RU"/>
        </w:rPr>
      </w:pPr>
      <w:r w:rsidRPr="00A650D2">
        <w:rPr>
          <w:szCs w:val="24"/>
          <w:lang w:eastAsia="ru-RU"/>
        </w:rPr>
        <w:t>5) затратный метод.</w:t>
      </w:r>
    </w:p>
    <w:p w:rsidR="00F456F2" w:rsidRDefault="00F456F2" w:rsidP="00F456F2">
      <w:pPr>
        <w:spacing w:line="240" w:lineRule="auto"/>
        <w:ind w:firstLine="540"/>
        <w:jc w:val="both"/>
        <w:rPr>
          <w:rFonts w:eastAsia="Calibri"/>
          <w:b/>
          <w:bCs/>
          <w:color w:val="333333"/>
          <w:szCs w:val="24"/>
        </w:rPr>
      </w:pPr>
      <w:r w:rsidRPr="000769C2">
        <w:rPr>
          <w:rFonts w:eastAsia="Calibri"/>
          <w:b/>
          <w:color w:val="333333"/>
          <w:szCs w:val="24"/>
        </w:rPr>
        <w:t>Н</w:t>
      </w:r>
      <w:r w:rsidRPr="000769C2">
        <w:rPr>
          <w:rFonts w:eastAsia="Calibri"/>
          <w:b/>
          <w:bCs/>
          <w:color w:val="333333"/>
          <w:szCs w:val="24"/>
        </w:rPr>
        <w:t>арушение данно</w:t>
      </w:r>
      <w:r>
        <w:rPr>
          <w:rFonts w:eastAsia="Calibri"/>
          <w:b/>
          <w:bCs/>
          <w:color w:val="333333"/>
          <w:szCs w:val="24"/>
        </w:rPr>
        <w:t>й</w:t>
      </w:r>
      <w:r w:rsidRPr="000769C2">
        <w:rPr>
          <w:rFonts w:eastAsia="Calibri"/>
          <w:b/>
          <w:bCs/>
          <w:color w:val="333333"/>
          <w:szCs w:val="24"/>
        </w:rPr>
        <w:t xml:space="preserve"> </w:t>
      </w:r>
      <w:r>
        <w:rPr>
          <w:rFonts w:eastAsia="Calibri"/>
          <w:b/>
          <w:bCs/>
          <w:color w:val="333333"/>
          <w:szCs w:val="24"/>
        </w:rPr>
        <w:t>статьи</w:t>
      </w:r>
      <w:r w:rsidRPr="000769C2">
        <w:rPr>
          <w:rFonts w:eastAsia="Calibri"/>
          <w:b/>
          <w:bCs/>
          <w:color w:val="333333"/>
          <w:szCs w:val="24"/>
        </w:rPr>
        <w:t xml:space="preserve"> (не </w:t>
      </w:r>
      <w:r>
        <w:rPr>
          <w:rFonts w:eastAsia="Calibri"/>
          <w:b/>
          <w:bCs/>
          <w:color w:val="333333"/>
          <w:szCs w:val="24"/>
        </w:rPr>
        <w:t>обоснована</w:t>
      </w:r>
      <w:r w:rsidRPr="000769C2">
        <w:rPr>
          <w:rFonts w:eastAsia="Calibri"/>
          <w:b/>
          <w:bCs/>
          <w:color w:val="333333"/>
          <w:szCs w:val="24"/>
        </w:rPr>
        <w:t xml:space="preserve"> цена</w:t>
      </w:r>
      <w:r>
        <w:rPr>
          <w:rFonts w:eastAsia="Calibri"/>
          <w:b/>
          <w:bCs/>
          <w:color w:val="333333"/>
          <w:szCs w:val="24"/>
        </w:rPr>
        <w:t>, нет коммерческих предложений, нет анализа рынка</w:t>
      </w:r>
      <w:r w:rsidRPr="000769C2">
        <w:rPr>
          <w:rFonts w:eastAsia="Calibri"/>
          <w:b/>
          <w:bCs/>
          <w:color w:val="333333"/>
          <w:szCs w:val="24"/>
        </w:rPr>
        <w:t xml:space="preserve">) обнаружено </w:t>
      </w:r>
      <w:bookmarkStart w:id="30" w:name="_Hlk104217888"/>
      <w:bookmarkStart w:id="31" w:name="_Hlk115798834"/>
      <w:r w:rsidRPr="000769C2">
        <w:rPr>
          <w:rFonts w:eastAsia="Calibri"/>
          <w:b/>
          <w:bCs/>
          <w:color w:val="333333"/>
          <w:szCs w:val="24"/>
        </w:rPr>
        <w:t xml:space="preserve">в </w:t>
      </w:r>
      <w:r>
        <w:rPr>
          <w:rFonts w:eastAsia="Calibri"/>
          <w:b/>
          <w:bCs/>
          <w:color w:val="333333"/>
          <w:szCs w:val="24"/>
        </w:rPr>
        <w:t>7</w:t>
      </w:r>
      <w:r w:rsidRPr="000B0B42">
        <w:rPr>
          <w:rFonts w:eastAsia="Calibri"/>
          <w:b/>
          <w:bCs/>
          <w:color w:val="333333"/>
          <w:szCs w:val="24"/>
        </w:rPr>
        <w:t xml:space="preserve"> договорах на общую сумму  </w:t>
      </w:r>
      <w:r>
        <w:rPr>
          <w:rFonts w:eastAsia="Calibri"/>
          <w:b/>
          <w:bCs/>
          <w:color w:val="333333"/>
          <w:szCs w:val="24"/>
        </w:rPr>
        <w:t>197283,56</w:t>
      </w:r>
      <w:r w:rsidRPr="000B0B42">
        <w:rPr>
          <w:rFonts w:eastAsia="Calibri"/>
          <w:b/>
          <w:bCs/>
          <w:color w:val="333333"/>
          <w:szCs w:val="24"/>
        </w:rPr>
        <w:t xml:space="preserve"> руб.</w:t>
      </w:r>
      <w:r>
        <w:rPr>
          <w:rFonts w:eastAsia="Calibri"/>
          <w:b/>
          <w:bCs/>
          <w:color w:val="333333"/>
          <w:szCs w:val="24"/>
        </w:rPr>
        <w:t>:</w:t>
      </w:r>
    </w:p>
    <w:bookmarkEnd w:id="29"/>
    <w:bookmarkEnd w:id="30"/>
    <w:p w:rsidR="00F456F2" w:rsidRDefault="00F456F2" w:rsidP="00F456F2">
      <w:pPr>
        <w:spacing w:after="75" w:line="312" w:lineRule="atLeast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с ИП Лагутина Т.В. №1 от 20.12.2019г. (134267,00);</w:t>
      </w:r>
    </w:p>
    <w:p w:rsidR="00F456F2" w:rsidRDefault="00F456F2" w:rsidP="00F456F2">
      <w:pPr>
        <w:spacing w:after="75" w:line="312" w:lineRule="atLeast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с ИП Голик А.В. №86 от 28.12.2019г.(24500,00), №77 от 23.12.2019г. (3106,00), №68 от 26.11.2019г. (20200,00);</w:t>
      </w:r>
    </w:p>
    <w:p w:rsidR="00F456F2" w:rsidRDefault="00F456F2" w:rsidP="00F456F2">
      <w:pPr>
        <w:spacing w:after="75" w:line="312" w:lineRule="atLeast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с </w:t>
      </w:r>
      <w:proofErr w:type="spellStart"/>
      <w:r>
        <w:rPr>
          <w:rFonts w:eastAsia="Calibri"/>
          <w:szCs w:val="24"/>
        </w:rPr>
        <w:t>Клетнянским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Райпо</w:t>
      </w:r>
      <w:proofErr w:type="spellEnd"/>
      <w:r>
        <w:rPr>
          <w:rFonts w:eastAsia="Calibri"/>
          <w:szCs w:val="24"/>
        </w:rPr>
        <w:t xml:space="preserve"> б/</w:t>
      </w:r>
      <w:proofErr w:type="spellStart"/>
      <w:r>
        <w:rPr>
          <w:rFonts w:eastAsia="Calibri"/>
          <w:szCs w:val="24"/>
        </w:rPr>
        <w:t>н</w:t>
      </w:r>
      <w:proofErr w:type="spellEnd"/>
      <w:r>
        <w:rPr>
          <w:rFonts w:eastAsia="Calibri"/>
          <w:szCs w:val="24"/>
        </w:rPr>
        <w:t xml:space="preserve"> от 20.12.2019г. (4092,00);</w:t>
      </w:r>
    </w:p>
    <w:p w:rsidR="00F456F2" w:rsidRDefault="00F456F2" w:rsidP="00F456F2">
      <w:pPr>
        <w:spacing w:after="75" w:line="312" w:lineRule="atLeast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с ИП </w:t>
      </w:r>
      <w:proofErr w:type="spellStart"/>
      <w:r>
        <w:rPr>
          <w:rFonts w:eastAsia="Calibri"/>
          <w:szCs w:val="24"/>
        </w:rPr>
        <w:t>Вольпер</w:t>
      </w:r>
      <w:proofErr w:type="spellEnd"/>
      <w:r>
        <w:rPr>
          <w:rFonts w:eastAsia="Calibri"/>
          <w:szCs w:val="24"/>
        </w:rPr>
        <w:t xml:space="preserve"> Л.В. №01 от 25.02.2019г. (9523,92), №02 от 28.02.2019г. (1594,64).</w:t>
      </w:r>
    </w:p>
    <w:bookmarkEnd w:id="31"/>
    <w:p w:rsidR="00F456F2" w:rsidRPr="001E11D0" w:rsidRDefault="00F456F2" w:rsidP="00F456F2">
      <w:pPr>
        <w:spacing w:after="75" w:line="312" w:lineRule="atLeast"/>
        <w:jc w:val="both"/>
        <w:rPr>
          <w:b/>
          <w:bCs/>
          <w:i/>
          <w:iCs/>
          <w:color w:val="000000"/>
          <w:szCs w:val="24"/>
        </w:rPr>
      </w:pPr>
      <w:r w:rsidRPr="00D62C2E">
        <w:rPr>
          <w:rFonts w:eastAsia="Calibri"/>
          <w:szCs w:val="24"/>
        </w:rPr>
        <w:t xml:space="preserve">В ходе контрольного мероприятия был сделан выборочный сравнительный анализ цен на продукты питания, закупаемые </w:t>
      </w:r>
      <w:r w:rsidRPr="006F3273">
        <w:t xml:space="preserve">МБДОУ </w:t>
      </w:r>
      <w:proofErr w:type="spellStart"/>
      <w:r w:rsidRPr="006F3273">
        <w:t>д</w:t>
      </w:r>
      <w:proofErr w:type="spellEnd"/>
      <w:r w:rsidRPr="006F3273">
        <w:t>/с «Радуга»</w:t>
      </w:r>
      <w:r w:rsidRPr="006F3273">
        <w:rPr>
          <w:szCs w:val="24"/>
        </w:rPr>
        <w:t xml:space="preserve"> </w:t>
      </w:r>
      <w:r w:rsidRPr="00D62C2E">
        <w:rPr>
          <w:color w:val="000000"/>
          <w:szCs w:val="24"/>
        </w:rPr>
        <w:t xml:space="preserve">для обеспечения питанием учащихся и средних цен на продукты питания по данным </w:t>
      </w:r>
      <w:proofErr w:type="spellStart"/>
      <w:r w:rsidRPr="00D62C2E">
        <w:rPr>
          <w:color w:val="000000"/>
          <w:szCs w:val="24"/>
        </w:rPr>
        <w:t>Брянскстата</w:t>
      </w:r>
      <w:proofErr w:type="spellEnd"/>
      <w:r w:rsidRPr="00D62C2E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Pr="001E11D0">
        <w:rPr>
          <w:b/>
          <w:bCs/>
          <w:i/>
          <w:iCs/>
          <w:color w:val="000000"/>
          <w:szCs w:val="24"/>
        </w:rPr>
        <w:t>В результате было установлено, что некоторые продукты питания закупались по ценам, превышающим средние цены по Брянской области (см</w:t>
      </w:r>
      <w:proofErr w:type="gramStart"/>
      <w:r w:rsidRPr="001E11D0">
        <w:rPr>
          <w:b/>
          <w:bCs/>
          <w:i/>
          <w:iCs/>
          <w:color w:val="000000"/>
          <w:szCs w:val="24"/>
        </w:rPr>
        <w:t>.т</w:t>
      </w:r>
      <w:proofErr w:type="gramEnd"/>
      <w:r w:rsidRPr="001E11D0">
        <w:rPr>
          <w:b/>
          <w:bCs/>
          <w:i/>
          <w:iCs/>
          <w:color w:val="000000"/>
          <w:szCs w:val="24"/>
        </w:rPr>
        <w:t>аблицы):</w:t>
      </w:r>
    </w:p>
    <w:p w:rsidR="00F456F2" w:rsidRPr="007D22E1" w:rsidRDefault="00F456F2" w:rsidP="00F456F2">
      <w:pPr>
        <w:spacing w:after="75" w:line="312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ЯНВАРЬ</w:t>
      </w:r>
      <w:r w:rsidRPr="007D22E1">
        <w:rPr>
          <w:color w:val="000000"/>
          <w:szCs w:val="24"/>
        </w:rPr>
        <w:t xml:space="preserve"> 20</w:t>
      </w:r>
      <w:r>
        <w:rPr>
          <w:color w:val="000000"/>
          <w:szCs w:val="24"/>
        </w:rPr>
        <w:t>19</w:t>
      </w:r>
      <w:r w:rsidRPr="007D22E1">
        <w:rPr>
          <w:color w:val="000000"/>
          <w:szCs w:val="24"/>
        </w:rPr>
        <w:t xml:space="preserve"> года</w:t>
      </w:r>
    </w:p>
    <w:tbl>
      <w:tblPr>
        <w:tblStyle w:val="ad"/>
        <w:tblW w:w="0" w:type="auto"/>
        <w:tblLook w:val="04A0"/>
      </w:tblPr>
      <w:tblGrid>
        <w:gridCol w:w="4106"/>
        <w:gridCol w:w="2501"/>
        <w:gridCol w:w="2602"/>
      </w:tblGrid>
      <w:tr w:rsidR="00F456F2" w:rsidRPr="007D22E1" w:rsidTr="00F456F2">
        <w:tc>
          <w:tcPr>
            <w:tcW w:w="4106" w:type="dxa"/>
          </w:tcPr>
          <w:p w:rsidR="00F456F2" w:rsidRPr="007D22E1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7D22E1">
              <w:rPr>
                <w:rFonts w:eastAsia="Calibri"/>
                <w:sz w:val="24"/>
                <w:szCs w:val="24"/>
              </w:rPr>
              <w:t>Наименование продукта</w:t>
            </w:r>
          </w:p>
        </w:tc>
        <w:tc>
          <w:tcPr>
            <w:tcW w:w="2501" w:type="dxa"/>
          </w:tcPr>
          <w:p w:rsidR="00F456F2" w:rsidRPr="007D22E1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7D22E1">
              <w:rPr>
                <w:rFonts w:eastAsia="Calibri"/>
                <w:sz w:val="24"/>
                <w:szCs w:val="24"/>
              </w:rPr>
              <w:t>Закупочная цена</w:t>
            </w:r>
          </w:p>
        </w:tc>
        <w:tc>
          <w:tcPr>
            <w:tcW w:w="2602" w:type="dxa"/>
          </w:tcPr>
          <w:p w:rsidR="00F456F2" w:rsidRPr="007D22E1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7D22E1">
              <w:rPr>
                <w:rFonts w:eastAsia="Calibri"/>
                <w:sz w:val="24"/>
                <w:szCs w:val="24"/>
              </w:rPr>
              <w:t>Средняя цена по Брянской области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390364">
              <w:rPr>
                <w:rFonts w:eastAsia="Calibri"/>
                <w:sz w:val="24"/>
                <w:szCs w:val="24"/>
              </w:rPr>
              <w:t>Хлеб</w:t>
            </w:r>
          </w:p>
        </w:tc>
        <w:tc>
          <w:tcPr>
            <w:tcW w:w="2501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38,79</w:t>
            </w:r>
          </w:p>
        </w:tc>
        <w:tc>
          <w:tcPr>
            <w:tcW w:w="2602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37,47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390364">
              <w:rPr>
                <w:rFonts w:eastAsia="Calibri"/>
                <w:sz w:val="24"/>
                <w:szCs w:val="24"/>
              </w:rPr>
              <w:t>Крупа гречневая</w:t>
            </w:r>
          </w:p>
        </w:tc>
        <w:tc>
          <w:tcPr>
            <w:tcW w:w="2501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34,51</w:t>
            </w:r>
          </w:p>
        </w:tc>
        <w:tc>
          <w:tcPr>
            <w:tcW w:w="2602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42,59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390364">
              <w:rPr>
                <w:rFonts w:eastAsia="Calibri"/>
                <w:sz w:val="24"/>
                <w:szCs w:val="24"/>
              </w:rPr>
              <w:t>Рыба</w:t>
            </w:r>
          </w:p>
        </w:tc>
        <w:tc>
          <w:tcPr>
            <w:tcW w:w="2501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128,75</w:t>
            </w:r>
          </w:p>
        </w:tc>
        <w:tc>
          <w:tcPr>
            <w:tcW w:w="2602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146,05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390364">
              <w:rPr>
                <w:rFonts w:eastAsia="Calibri"/>
                <w:sz w:val="24"/>
                <w:szCs w:val="24"/>
              </w:rPr>
              <w:t>Масло сливочное</w:t>
            </w:r>
          </w:p>
        </w:tc>
        <w:tc>
          <w:tcPr>
            <w:tcW w:w="2501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420,72</w:t>
            </w:r>
          </w:p>
        </w:tc>
        <w:tc>
          <w:tcPr>
            <w:tcW w:w="2602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504,61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390364">
              <w:rPr>
                <w:rFonts w:eastAsia="Calibri"/>
                <w:sz w:val="24"/>
                <w:szCs w:val="24"/>
              </w:rPr>
              <w:t>Печенье</w:t>
            </w:r>
          </w:p>
        </w:tc>
        <w:tc>
          <w:tcPr>
            <w:tcW w:w="2501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116,59</w:t>
            </w:r>
          </w:p>
        </w:tc>
        <w:tc>
          <w:tcPr>
            <w:tcW w:w="2602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165,13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390364">
              <w:rPr>
                <w:rFonts w:eastAsia="Calibri"/>
                <w:sz w:val="24"/>
                <w:szCs w:val="24"/>
              </w:rPr>
              <w:t>Молоко</w:t>
            </w:r>
          </w:p>
        </w:tc>
        <w:tc>
          <w:tcPr>
            <w:tcW w:w="2501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40,90</w:t>
            </w:r>
          </w:p>
        </w:tc>
        <w:tc>
          <w:tcPr>
            <w:tcW w:w="2602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46,72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390364">
              <w:rPr>
                <w:rFonts w:eastAsia="Calibri"/>
                <w:sz w:val="24"/>
                <w:szCs w:val="24"/>
              </w:rPr>
              <w:t>Рис</w:t>
            </w:r>
          </w:p>
        </w:tc>
        <w:tc>
          <w:tcPr>
            <w:tcW w:w="2501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47,15</w:t>
            </w:r>
          </w:p>
        </w:tc>
        <w:tc>
          <w:tcPr>
            <w:tcW w:w="2602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58,56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390364">
              <w:rPr>
                <w:rFonts w:eastAsia="Calibri"/>
                <w:sz w:val="24"/>
                <w:szCs w:val="24"/>
              </w:rPr>
              <w:t>Сахар</w:t>
            </w:r>
          </w:p>
        </w:tc>
        <w:tc>
          <w:tcPr>
            <w:tcW w:w="2501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42,13</w:t>
            </w:r>
          </w:p>
        </w:tc>
        <w:tc>
          <w:tcPr>
            <w:tcW w:w="2602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43,97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390364">
              <w:rPr>
                <w:rFonts w:eastAsia="Calibri"/>
                <w:sz w:val="24"/>
                <w:szCs w:val="24"/>
              </w:rPr>
              <w:t>Соль</w:t>
            </w:r>
          </w:p>
        </w:tc>
        <w:tc>
          <w:tcPr>
            <w:tcW w:w="2501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8,96</w:t>
            </w:r>
          </w:p>
        </w:tc>
        <w:tc>
          <w:tcPr>
            <w:tcW w:w="2602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11,02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390364">
              <w:rPr>
                <w:rFonts w:eastAsia="Calibri"/>
                <w:sz w:val="24"/>
                <w:szCs w:val="24"/>
              </w:rPr>
              <w:t>Яйцо</w:t>
            </w:r>
          </w:p>
        </w:tc>
        <w:tc>
          <w:tcPr>
            <w:tcW w:w="2501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60,80</w:t>
            </w:r>
          </w:p>
        </w:tc>
        <w:tc>
          <w:tcPr>
            <w:tcW w:w="2602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70,59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Сметана</w:t>
            </w:r>
          </w:p>
        </w:tc>
        <w:tc>
          <w:tcPr>
            <w:tcW w:w="2501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129,98</w:t>
            </w:r>
          </w:p>
        </w:tc>
        <w:tc>
          <w:tcPr>
            <w:tcW w:w="2602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175,29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Творог</w:t>
            </w:r>
          </w:p>
        </w:tc>
        <w:tc>
          <w:tcPr>
            <w:tcW w:w="2501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117,12</w:t>
            </w:r>
          </w:p>
        </w:tc>
        <w:tc>
          <w:tcPr>
            <w:tcW w:w="2602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271,75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Pr="00084DC1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084DC1">
              <w:rPr>
                <w:rFonts w:eastAsia="Calibri"/>
                <w:sz w:val="24"/>
                <w:szCs w:val="24"/>
                <w:highlight w:val="green"/>
              </w:rPr>
              <w:t>Цыпленок</w:t>
            </w:r>
          </w:p>
        </w:tc>
        <w:tc>
          <w:tcPr>
            <w:tcW w:w="2501" w:type="dxa"/>
          </w:tcPr>
          <w:p w:rsidR="00F456F2" w:rsidRPr="00084DC1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084DC1">
              <w:rPr>
                <w:rFonts w:eastAsia="Calibri"/>
                <w:sz w:val="24"/>
                <w:szCs w:val="24"/>
                <w:highlight w:val="green"/>
              </w:rPr>
              <w:t>146,26</w:t>
            </w:r>
          </w:p>
        </w:tc>
        <w:tc>
          <w:tcPr>
            <w:tcW w:w="2602" w:type="dxa"/>
          </w:tcPr>
          <w:p w:rsidR="00F456F2" w:rsidRPr="00084DC1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084DC1">
              <w:rPr>
                <w:rFonts w:eastAsia="Calibri"/>
                <w:sz w:val="24"/>
                <w:szCs w:val="24"/>
                <w:highlight w:val="green"/>
              </w:rPr>
              <w:t>141,97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Геркулес</w:t>
            </w:r>
          </w:p>
        </w:tc>
        <w:tc>
          <w:tcPr>
            <w:tcW w:w="2501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53,31</w:t>
            </w:r>
          </w:p>
        </w:tc>
        <w:tc>
          <w:tcPr>
            <w:tcW w:w="2602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76,10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Горох</w:t>
            </w:r>
          </w:p>
        </w:tc>
        <w:tc>
          <w:tcPr>
            <w:tcW w:w="2501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27,10</w:t>
            </w:r>
          </w:p>
        </w:tc>
        <w:tc>
          <w:tcPr>
            <w:tcW w:w="2602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45,31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Pr="00084DC1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084DC1">
              <w:rPr>
                <w:rFonts w:eastAsia="Calibri"/>
                <w:sz w:val="24"/>
                <w:szCs w:val="24"/>
                <w:highlight w:val="green"/>
              </w:rPr>
              <w:t>Крупа манная</w:t>
            </w:r>
          </w:p>
        </w:tc>
        <w:tc>
          <w:tcPr>
            <w:tcW w:w="2501" w:type="dxa"/>
          </w:tcPr>
          <w:p w:rsidR="00F456F2" w:rsidRPr="00084DC1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084DC1">
              <w:rPr>
                <w:rFonts w:eastAsia="Calibri"/>
                <w:sz w:val="24"/>
                <w:szCs w:val="24"/>
                <w:highlight w:val="green"/>
              </w:rPr>
              <w:t>39,24</w:t>
            </w:r>
          </w:p>
        </w:tc>
        <w:tc>
          <w:tcPr>
            <w:tcW w:w="2602" w:type="dxa"/>
          </w:tcPr>
          <w:p w:rsidR="00F456F2" w:rsidRPr="00084DC1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084DC1">
              <w:rPr>
                <w:rFonts w:eastAsia="Calibri"/>
                <w:sz w:val="24"/>
                <w:szCs w:val="24"/>
                <w:highlight w:val="green"/>
              </w:rPr>
              <w:t>36,40</w:t>
            </w:r>
          </w:p>
        </w:tc>
      </w:tr>
    </w:tbl>
    <w:p w:rsidR="00F456F2" w:rsidRPr="007D22E1" w:rsidRDefault="00F456F2" w:rsidP="00F456F2">
      <w:pPr>
        <w:spacing w:after="75" w:line="312" w:lineRule="atLeast"/>
        <w:jc w:val="both"/>
        <w:rPr>
          <w:color w:val="000000"/>
          <w:szCs w:val="24"/>
        </w:rPr>
      </w:pPr>
    </w:p>
    <w:p w:rsidR="00F456F2" w:rsidRPr="00D62C2E" w:rsidRDefault="00F456F2" w:rsidP="00F456F2">
      <w:pPr>
        <w:spacing w:after="75" w:line="312" w:lineRule="atLeast"/>
        <w:jc w:val="both"/>
        <w:rPr>
          <w:color w:val="000000"/>
          <w:szCs w:val="24"/>
        </w:rPr>
      </w:pPr>
    </w:p>
    <w:p w:rsidR="00F456F2" w:rsidRDefault="00F456F2" w:rsidP="00F456F2">
      <w:pPr>
        <w:spacing w:after="75" w:line="312" w:lineRule="atLeast"/>
        <w:jc w:val="both"/>
        <w:rPr>
          <w:color w:val="000000"/>
          <w:szCs w:val="24"/>
        </w:rPr>
      </w:pPr>
    </w:p>
    <w:p w:rsidR="00F456F2" w:rsidRDefault="00F456F2" w:rsidP="00F456F2">
      <w:pPr>
        <w:spacing w:after="75" w:line="312" w:lineRule="atLeast"/>
        <w:jc w:val="both"/>
        <w:rPr>
          <w:color w:val="000000"/>
          <w:szCs w:val="24"/>
        </w:rPr>
      </w:pPr>
    </w:p>
    <w:p w:rsidR="00F456F2" w:rsidRDefault="00F456F2" w:rsidP="00F456F2">
      <w:pPr>
        <w:spacing w:after="75" w:line="312" w:lineRule="atLeast"/>
        <w:jc w:val="both"/>
        <w:rPr>
          <w:color w:val="000000"/>
          <w:szCs w:val="24"/>
        </w:rPr>
      </w:pPr>
    </w:p>
    <w:p w:rsidR="00F456F2" w:rsidRDefault="00F456F2" w:rsidP="00F456F2">
      <w:pPr>
        <w:spacing w:after="75" w:line="312" w:lineRule="atLeast"/>
        <w:jc w:val="both"/>
        <w:rPr>
          <w:color w:val="000000"/>
          <w:szCs w:val="24"/>
        </w:rPr>
      </w:pPr>
    </w:p>
    <w:p w:rsidR="00F456F2" w:rsidRPr="007D22E1" w:rsidRDefault="00F456F2" w:rsidP="00F456F2">
      <w:pPr>
        <w:spacing w:after="75" w:line="312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СЕНТЯБРЬ</w:t>
      </w:r>
      <w:r w:rsidRPr="007D22E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2019</w:t>
      </w:r>
      <w:r w:rsidRPr="007D22E1">
        <w:rPr>
          <w:color w:val="000000"/>
          <w:szCs w:val="24"/>
        </w:rPr>
        <w:t xml:space="preserve"> года</w:t>
      </w:r>
    </w:p>
    <w:tbl>
      <w:tblPr>
        <w:tblStyle w:val="ad"/>
        <w:tblW w:w="0" w:type="auto"/>
        <w:tblLook w:val="04A0"/>
      </w:tblPr>
      <w:tblGrid>
        <w:gridCol w:w="4106"/>
        <w:gridCol w:w="2501"/>
        <w:gridCol w:w="2602"/>
      </w:tblGrid>
      <w:tr w:rsidR="00F456F2" w:rsidRPr="007D22E1" w:rsidTr="00F456F2">
        <w:tc>
          <w:tcPr>
            <w:tcW w:w="4106" w:type="dxa"/>
          </w:tcPr>
          <w:p w:rsidR="00F456F2" w:rsidRPr="007D22E1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7D22E1">
              <w:rPr>
                <w:rFonts w:eastAsia="Calibri"/>
                <w:sz w:val="24"/>
                <w:szCs w:val="24"/>
              </w:rPr>
              <w:t>Наименование продукта</w:t>
            </w:r>
          </w:p>
        </w:tc>
        <w:tc>
          <w:tcPr>
            <w:tcW w:w="2501" w:type="dxa"/>
          </w:tcPr>
          <w:p w:rsidR="00F456F2" w:rsidRPr="007D22E1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7D22E1">
              <w:rPr>
                <w:rFonts w:eastAsia="Calibri"/>
                <w:sz w:val="24"/>
                <w:szCs w:val="24"/>
              </w:rPr>
              <w:t>Закупочная цена</w:t>
            </w:r>
          </w:p>
        </w:tc>
        <w:tc>
          <w:tcPr>
            <w:tcW w:w="2602" w:type="dxa"/>
          </w:tcPr>
          <w:p w:rsidR="00F456F2" w:rsidRPr="007D22E1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7D22E1">
              <w:rPr>
                <w:rFonts w:eastAsia="Calibri"/>
                <w:sz w:val="24"/>
                <w:szCs w:val="24"/>
              </w:rPr>
              <w:t>Средняя цена по Брянской области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742A8E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bookmarkStart w:id="32" w:name="_Hlk98428450"/>
            <w:r w:rsidRPr="00742A8E">
              <w:rPr>
                <w:rFonts w:eastAsia="Calibri"/>
                <w:sz w:val="24"/>
                <w:szCs w:val="24"/>
                <w:highlight w:val="green"/>
              </w:rPr>
              <w:t>Чай</w:t>
            </w:r>
          </w:p>
        </w:tc>
        <w:tc>
          <w:tcPr>
            <w:tcW w:w="2501" w:type="dxa"/>
          </w:tcPr>
          <w:p w:rsidR="00F456F2" w:rsidRPr="00742A8E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742A8E">
              <w:rPr>
                <w:rFonts w:eastAsia="Calibri"/>
                <w:sz w:val="24"/>
                <w:szCs w:val="24"/>
                <w:highlight w:val="green"/>
              </w:rPr>
              <w:t>835,40</w:t>
            </w:r>
          </w:p>
        </w:tc>
        <w:tc>
          <w:tcPr>
            <w:tcW w:w="2602" w:type="dxa"/>
          </w:tcPr>
          <w:p w:rsidR="00F456F2" w:rsidRPr="00742A8E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742A8E">
              <w:rPr>
                <w:rFonts w:eastAsia="Calibri"/>
                <w:sz w:val="24"/>
                <w:szCs w:val="24"/>
                <w:highlight w:val="green"/>
              </w:rPr>
              <w:t>812,52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E845E7">
              <w:rPr>
                <w:rFonts w:eastAsia="Calibri"/>
                <w:sz w:val="24"/>
                <w:szCs w:val="24"/>
              </w:rPr>
              <w:t>Хлеб</w:t>
            </w:r>
          </w:p>
        </w:tc>
        <w:tc>
          <w:tcPr>
            <w:tcW w:w="2501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E845E7">
              <w:rPr>
                <w:rFonts w:eastAsia="Calibri"/>
                <w:sz w:val="24"/>
                <w:szCs w:val="24"/>
              </w:rPr>
              <w:t>25,61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43,17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742A8E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742A8E">
              <w:rPr>
                <w:rFonts w:eastAsia="Calibri"/>
                <w:sz w:val="24"/>
                <w:szCs w:val="24"/>
                <w:highlight w:val="green"/>
              </w:rPr>
              <w:t>Крупа гречневая</w:t>
            </w:r>
          </w:p>
        </w:tc>
        <w:tc>
          <w:tcPr>
            <w:tcW w:w="2501" w:type="dxa"/>
          </w:tcPr>
          <w:p w:rsidR="00F456F2" w:rsidRPr="00742A8E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742A8E">
              <w:rPr>
                <w:rFonts w:eastAsia="Calibri"/>
                <w:sz w:val="24"/>
                <w:szCs w:val="24"/>
                <w:highlight w:val="green"/>
              </w:rPr>
              <w:t>56,26</w:t>
            </w:r>
          </w:p>
        </w:tc>
        <w:tc>
          <w:tcPr>
            <w:tcW w:w="2602" w:type="dxa"/>
          </w:tcPr>
          <w:p w:rsidR="00F456F2" w:rsidRPr="00742A8E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742A8E">
              <w:rPr>
                <w:rFonts w:eastAsia="Calibri"/>
                <w:sz w:val="24"/>
                <w:szCs w:val="24"/>
                <w:highlight w:val="green"/>
              </w:rPr>
              <w:t>47,25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C5217E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C5217E">
              <w:rPr>
                <w:rFonts w:eastAsia="Calibri"/>
                <w:sz w:val="24"/>
                <w:szCs w:val="24"/>
                <w:highlight w:val="green"/>
              </w:rPr>
              <w:t>Рыба</w:t>
            </w:r>
          </w:p>
        </w:tc>
        <w:tc>
          <w:tcPr>
            <w:tcW w:w="2501" w:type="dxa"/>
          </w:tcPr>
          <w:p w:rsidR="00F456F2" w:rsidRPr="00C5217E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C5217E">
              <w:rPr>
                <w:rFonts w:eastAsia="Calibri"/>
                <w:sz w:val="24"/>
                <w:szCs w:val="24"/>
                <w:highlight w:val="green"/>
              </w:rPr>
              <w:t>199,00</w:t>
            </w:r>
          </w:p>
        </w:tc>
        <w:tc>
          <w:tcPr>
            <w:tcW w:w="2602" w:type="dxa"/>
          </w:tcPr>
          <w:p w:rsidR="00F456F2" w:rsidRPr="00C5217E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C5217E">
              <w:rPr>
                <w:rFonts w:eastAsia="Calibri"/>
                <w:sz w:val="24"/>
                <w:szCs w:val="24"/>
                <w:highlight w:val="green"/>
              </w:rPr>
              <w:t>162,24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C5217E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C5217E">
              <w:rPr>
                <w:rFonts w:eastAsia="Calibri"/>
                <w:sz w:val="24"/>
                <w:szCs w:val="24"/>
                <w:highlight w:val="green"/>
              </w:rPr>
              <w:t>Картофель</w:t>
            </w:r>
          </w:p>
        </w:tc>
        <w:tc>
          <w:tcPr>
            <w:tcW w:w="2501" w:type="dxa"/>
          </w:tcPr>
          <w:p w:rsidR="00F456F2" w:rsidRPr="00C5217E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C5217E">
              <w:rPr>
                <w:rFonts w:eastAsia="Calibri"/>
                <w:sz w:val="24"/>
                <w:szCs w:val="24"/>
                <w:highlight w:val="green"/>
              </w:rPr>
              <w:t>19,00</w:t>
            </w:r>
          </w:p>
        </w:tc>
        <w:tc>
          <w:tcPr>
            <w:tcW w:w="2602" w:type="dxa"/>
          </w:tcPr>
          <w:p w:rsidR="00F456F2" w:rsidRPr="00C5217E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C5217E">
              <w:rPr>
                <w:rFonts w:eastAsia="Calibri"/>
                <w:sz w:val="24"/>
                <w:szCs w:val="24"/>
                <w:highlight w:val="green"/>
              </w:rPr>
              <w:t>16,05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742A8E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742A8E">
              <w:rPr>
                <w:rFonts w:eastAsia="Calibri"/>
                <w:sz w:val="24"/>
                <w:szCs w:val="24"/>
                <w:highlight w:val="green"/>
              </w:rPr>
              <w:t>Лук</w:t>
            </w:r>
          </w:p>
        </w:tc>
        <w:tc>
          <w:tcPr>
            <w:tcW w:w="2501" w:type="dxa"/>
          </w:tcPr>
          <w:p w:rsidR="00F456F2" w:rsidRPr="00742A8E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742A8E">
              <w:rPr>
                <w:rFonts w:eastAsia="Calibri"/>
                <w:sz w:val="24"/>
                <w:szCs w:val="24"/>
                <w:highlight w:val="green"/>
              </w:rPr>
              <w:t>24,00</w:t>
            </w:r>
          </w:p>
        </w:tc>
        <w:tc>
          <w:tcPr>
            <w:tcW w:w="2602" w:type="dxa"/>
          </w:tcPr>
          <w:p w:rsidR="00F456F2" w:rsidRPr="00742A8E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742A8E">
              <w:rPr>
                <w:rFonts w:eastAsia="Calibri"/>
                <w:sz w:val="24"/>
                <w:szCs w:val="24"/>
                <w:highlight w:val="green"/>
              </w:rPr>
              <w:t>21,96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3B4F06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3B4F06">
              <w:rPr>
                <w:rFonts w:eastAsia="Calibri"/>
                <w:sz w:val="24"/>
                <w:szCs w:val="24"/>
              </w:rPr>
              <w:t>Масло сливочное</w:t>
            </w:r>
          </w:p>
        </w:tc>
        <w:tc>
          <w:tcPr>
            <w:tcW w:w="2501" w:type="dxa"/>
          </w:tcPr>
          <w:p w:rsidR="00F456F2" w:rsidRPr="003B4F06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3B4F06">
              <w:rPr>
                <w:rFonts w:eastAsia="Calibri"/>
                <w:sz w:val="24"/>
                <w:szCs w:val="24"/>
              </w:rPr>
              <w:t>489,5</w:t>
            </w:r>
          </w:p>
        </w:tc>
        <w:tc>
          <w:tcPr>
            <w:tcW w:w="2602" w:type="dxa"/>
          </w:tcPr>
          <w:p w:rsidR="00F456F2" w:rsidRPr="003B4F06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3B4F06">
              <w:rPr>
                <w:rFonts w:eastAsia="Calibri"/>
                <w:sz w:val="24"/>
                <w:szCs w:val="24"/>
              </w:rPr>
              <w:t>540,48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742A8E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742A8E">
              <w:rPr>
                <w:rFonts w:eastAsia="Calibri"/>
                <w:sz w:val="24"/>
                <w:szCs w:val="24"/>
                <w:highlight w:val="green"/>
              </w:rPr>
              <w:t>Капуста</w:t>
            </w:r>
          </w:p>
        </w:tc>
        <w:tc>
          <w:tcPr>
            <w:tcW w:w="2501" w:type="dxa"/>
          </w:tcPr>
          <w:p w:rsidR="00F456F2" w:rsidRPr="00742A8E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742A8E">
              <w:rPr>
                <w:rFonts w:eastAsia="Calibri"/>
                <w:sz w:val="24"/>
                <w:szCs w:val="24"/>
                <w:highlight w:val="green"/>
              </w:rPr>
              <w:t>20,00</w:t>
            </w:r>
          </w:p>
        </w:tc>
        <w:tc>
          <w:tcPr>
            <w:tcW w:w="2602" w:type="dxa"/>
          </w:tcPr>
          <w:p w:rsidR="00F456F2" w:rsidRPr="00742A8E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742A8E">
              <w:rPr>
                <w:rFonts w:eastAsia="Calibri"/>
                <w:sz w:val="24"/>
                <w:szCs w:val="24"/>
                <w:highlight w:val="green"/>
              </w:rPr>
              <w:t>19,57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E845E7">
              <w:rPr>
                <w:rFonts w:eastAsia="Calibri"/>
                <w:sz w:val="24"/>
                <w:szCs w:val="24"/>
              </w:rPr>
              <w:t>Печенье</w:t>
            </w:r>
          </w:p>
        </w:tc>
        <w:tc>
          <w:tcPr>
            <w:tcW w:w="2501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131,85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170,02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E845E7">
              <w:rPr>
                <w:rFonts w:eastAsia="Calibri"/>
                <w:sz w:val="24"/>
                <w:szCs w:val="24"/>
              </w:rPr>
              <w:t>Масло растительное</w:t>
            </w:r>
          </w:p>
        </w:tc>
        <w:tc>
          <w:tcPr>
            <w:tcW w:w="2501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78,57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96,59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E845E7">
              <w:rPr>
                <w:rFonts w:eastAsia="Calibri"/>
                <w:sz w:val="24"/>
                <w:szCs w:val="24"/>
              </w:rPr>
              <w:t>Молоко</w:t>
            </w:r>
          </w:p>
        </w:tc>
        <w:tc>
          <w:tcPr>
            <w:tcW w:w="2501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44,00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46,78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E845E7">
              <w:rPr>
                <w:rFonts w:eastAsia="Calibri"/>
                <w:sz w:val="24"/>
                <w:szCs w:val="24"/>
              </w:rPr>
              <w:t>Морковь</w:t>
            </w:r>
          </w:p>
        </w:tc>
        <w:tc>
          <w:tcPr>
            <w:tcW w:w="2501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22,00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22,27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E845E7">
              <w:rPr>
                <w:rFonts w:eastAsia="Calibri"/>
                <w:sz w:val="24"/>
                <w:szCs w:val="24"/>
              </w:rPr>
              <w:t>Мука</w:t>
            </w:r>
          </w:p>
        </w:tc>
        <w:tc>
          <w:tcPr>
            <w:tcW w:w="2501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33,47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38,88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E845E7">
              <w:rPr>
                <w:rFonts w:eastAsia="Calibri"/>
                <w:sz w:val="24"/>
                <w:szCs w:val="24"/>
              </w:rPr>
              <w:t>Рис</w:t>
            </w:r>
          </w:p>
        </w:tc>
        <w:tc>
          <w:tcPr>
            <w:tcW w:w="2501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50,98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64,52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E845E7">
              <w:rPr>
                <w:rFonts w:eastAsia="Calibri"/>
                <w:sz w:val="24"/>
                <w:szCs w:val="24"/>
              </w:rPr>
              <w:t>Яйцо</w:t>
            </w:r>
          </w:p>
        </w:tc>
        <w:tc>
          <w:tcPr>
            <w:tcW w:w="2501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46,35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52,78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E845E7">
              <w:rPr>
                <w:rFonts w:eastAsia="Calibri"/>
                <w:sz w:val="24"/>
                <w:szCs w:val="24"/>
              </w:rPr>
              <w:t>Сметана</w:t>
            </w:r>
          </w:p>
        </w:tc>
        <w:tc>
          <w:tcPr>
            <w:tcW w:w="2501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E845E7">
              <w:rPr>
                <w:rFonts w:eastAsia="Calibri"/>
                <w:sz w:val="24"/>
                <w:szCs w:val="24"/>
              </w:rPr>
              <w:t>148,92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181,73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Творог</w:t>
            </w:r>
          </w:p>
        </w:tc>
        <w:tc>
          <w:tcPr>
            <w:tcW w:w="2501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160,00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307,96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742A8E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742A8E">
              <w:rPr>
                <w:rFonts w:eastAsia="Calibri"/>
                <w:sz w:val="24"/>
                <w:szCs w:val="24"/>
                <w:highlight w:val="green"/>
              </w:rPr>
              <w:t>Цыпленок</w:t>
            </w:r>
          </w:p>
        </w:tc>
        <w:tc>
          <w:tcPr>
            <w:tcW w:w="2501" w:type="dxa"/>
          </w:tcPr>
          <w:p w:rsidR="00F456F2" w:rsidRPr="00742A8E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742A8E">
              <w:rPr>
                <w:rFonts w:eastAsia="Calibri"/>
                <w:sz w:val="24"/>
                <w:szCs w:val="24"/>
                <w:highlight w:val="green"/>
              </w:rPr>
              <w:t>143,17</w:t>
            </w:r>
          </w:p>
        </w:tc>
        <w:tc>
          <w:tcPr>
            <w:tcW w:w="2602" w:type="dxa"/>
          </w:tcPr>
          <w:p w:rsidR="00F456F2" w:rsidRPr="00742A8E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742A8E">
              <w:rPr>
                <w:rFonts w:eastAsia="Calibri"/>
                <w:sz w:val="24"/>
                <w:szCs w:val="24"/>
                <w:highlight w:val="green"/>
              </w:rPr>
              <w:t>137,11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Помидоры</w:t>
            </w:r>
          </w:p>
        </w:tc>
        <w:tc>
          <w:tcPr>
            <w:tcW w:w="2501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35,00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52,14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Чеснок</w:t>
            </w:r>
          </w:p>
        </w:tc>
        <w:tc>
          <w:tcPr>
            <w:tcW w:w="2501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160,00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198,56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Пряник</w:t>
            </w:r>
          </w:p>
        </w:tc>
        <w:tc>
          <w:tcPr>
            <w:tcW w:w="2501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114,11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156,33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742A8E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742A8E">
              <w:rPr>
                <w:rFonts w:eastAsia="Calibri"/>
                <w:sz w:val="24"/>
                <w:szCs w:val="24"/>
                <w:highlight w:val="green"/>
              </w:rPr>
              <w:lastRenderedPageBreak/>
              <w:t>Крупа манная</w:t>
            </w:r>
          </w:p>
        </w:tc>
        <w:tc>
          <w:tcPr>
            <w:tcW w:w="2501" w:type="dxa"/>
          </w:tcPr>
          <w:p w:rsidR="00F456F2" w:rsidRPr="00742A8E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742A8E">
              <w:rPr>
                <w:rFonts w:eastAsia="Calibri"/>
                <w:sz w:val="24"/>
                <w:szCs w:val="24"/>
                <w:highlight w:val="green"/>
              </w:rPr>
              <w:t>48,00</w:t>
            </w:r>
          </w:p>
        </w:tc>
        <w:tc>
          <w:tcPr>
            <w:tcW w:w="2602" w:type="dxa"/>
          </w:tcPr>
          <w:p w:rsidR="00F456F2" w:rsidRPr="00742A8E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742A8E">
              <w:rPr>
                <w:rFonts w:eastAsia="Calibri"/>
                <w:sz w:val="24"/>
                <w:szCs w:val="24"/>
                <w:highlight w:val="green"/>
              </w:rPr>
              <w:t>36,51</w:t>
            </w:r>
          </w:p>
        </w:tc>
      </w:tr>
      <w:bookmarkEnd w:id="32"/>
    </w:tbl>
    <w:p w:rsidR="00F456F2" w:rsidRPr="00E845E7" w:rsidRDefault="00F456F2" w:rsidP="00F456F2">
      <w:pPr>
        <w:spacing w:after="75" w:line="312" w:lineRule="atLeast"/>
        <w:jc w:val="both"/>
        <w:rPr>
          <w:color w:val="000000"/>
          <w:szCs w:val="24"/>
        </w:rPr>
      </w:pPr>
    </w:p>
    <w:p w:rsidR="00F456F2" w:rsidRPr="007D22E1" w:rsidRDefault="00F456F2" w:rsidP="00F456F2">
      <w:pPr>
        <w:spacing w:after="75" w:line="312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ЯНВАРЬ</w:t>
      </w:r>
      <w:r w:rsidRPr="007D22E1">
        <w:rPr>
          <w:color w:val="000000"/>
          <w:szCs w:val="24"/>
        </w:rPr>
        <w:t xml:space="preserve"> 20</w:t>
      </w:r>
      <w:r>
        <w:rPr>
          <w:color w:val="000000"/>
          <w:szCs w:val="24"/>
        </w:rPr>
        <w:t>20</w:t>
      </w:r>
      <w:r w:rsidRPr="007D22E1">
        <w:rPr>
          <w:color w:val="000000"/>
          <w:szCs w:val="24"/>
        </w:rPr>
        <w:t xml:space="preserve"> года</w:t>
      </w:r>
    </w:p>
    <w:tbl>
      <w:tblPr>
        <w:tblStyle w:val="ad"/>
        <w:tblW w:w="0" w:type="auto"/>
        <w:tblLook w:val="04A0"/>
      </w:tblPr>
      <w:tblGrid>
        <w:gridCol w:w="4106"/>
        <w:gridCol w:w="2501"/>
        <w:gridCol w:w="2602"/>
      </w:tblGrid>
      <w:tr w:rsidR="00F456F2" w:rsidRPr="007D22E1" w:rsidTr="00F456F2">
        <w:tc>
          <w:tcPr>
            <w:tcW w:w="4106" w:type="dxa"/>
          </w:tcPr>
          <w:p w:rsidR="00F456F2" w:rsidRPr="007D22E1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7D22E1">
              <w:rPr>
                <w:rFonts w:eastAsia="Calibri"/>
                <w:sz w:val="24"/>
                <w:szCs w:val="24"/>
              </w:rPr>
              <w:t>Наименование продукта</w:t>
            </w:r>
          </w:p>
        </w:tc>
        <w:tc>
          <w:tcPr>
            <w:tcW w:w="2501" w:type="dxa"/>
          </w:tcPr>
          <w:p w:rsidR="00F456F2" w:rsidRPr="007D22E1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7D22E1">
              <w:rPr>
                <w:rFonts w:eastAsia="Calibri"/>
                <w:sz w:val="24"/>
                <w:szCs w:val="24"/>
              </w:rPr>
              <w:t>Закупочная цена</w:t>
            </w:r>
          </w:p>
        </w:tc>
        <w:tc>
          <w:tcPr>
            <w:tcW w:w="2602" w:type="dxa"/>
          </w:tcPr>
          <w:p w:rsidR="00F456F2" w:rsidRPr="007D22E1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7D22E1">
              <w:rPr>
                <w:rFonts w:eastAsia="Calibri"/>
                <w:sz w:val="24"/>
                <w:szCs w:val="24"/>
              </w:rPr>
              <w:t>Средняя цена по Брянской области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390364">
              <w:rPr>
                <w:rFonts w:eastAsia="Calibri"/>
                <w:sz w:val="24"/>
                <w:szCs w:val="24"/>
              </w:rPr>
              <w:t>Хлеб</w:t>
            </w:r>
          </w:p>
        </w:tc>
        <w:tc>
          <w:tcPr>
            <w:tcW w:w="2501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25,61</w:t>
            </w:r>
          </w:p>
        </w:tc>
        <w:tc>
          <w:tcPr>
            <w:tcW w:w="2602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44,04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390364">
              <w:rPr>
                <w:rFonts w:eastAsia="Calibri"/>
                <w:sz w:val="24"/>
                <w:szCs w:val="24"/>
              </w:rPr>
              <w:t>Крупа гречневая</w:t>
            </w:r>
          </w:p>
        </w:tc>
        <w:tc>
          <w:tcPr>
            <w:tcW w:w="2501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53,61</w:t>
            </w:r>
          </w:p>
        </w:tc>
        <w:tc>
          <w:tcPr>
            <w:tcW w:w="2602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58,18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390364">
              <w:rPr>
                <w:rFonts w:eastAsia="Calibri"/>
                <w:sz w:val="24"/>
                <w:szCs w:val="24"/>
              </w:rPr>
              <w:t>Масло сливочное</w:t>
            </w:r>
          </w:p>
        </w:tc>
        <w:tc>
          <w:tcPr>
            <w:tcW w:w="2501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495,30</w:t>
            </w:r>
          </w:p>
        </w:tc>
        <w:tc>
          <w:tcPr>
            <w:tcW w:w="2602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571,09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390364">
              <w:rPr>
                <w:rFonts w:eastAsia="Calibri"/>
                <w:sz w:val="24"/>
                <w:szCs w:val="24"/>
              </w:rPr>
              <w:t>Печенье</w:t>
            </w:r>
          </w:p>
        </w:tc>
        <w:tc>
          <w:tcPr>
            <w:tcW w:w="2501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139,24</w:t>
            </w:r>
          </w:p>
        </w:tc>
        <w:tc>
          <w:tcPr>
            <w:tcW w:w="2602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172,59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390364">
              <w:rPr>
                <w:rFonts w:eastAsia="Calibri"/>
                <w:sz w:val="24"/>
                <w:szCs w:val="24"/>
              </w:rPr>
              <w:t>Молоко</w:t>
            </w:r>
          </w:p>
        </w:tc>
        <w:tc>
          <w:tcPr>
            <w:tcW w:w="2501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50,94</w:t>
            </w:r>
          </w:p>
        </w:tc>
        <w:tc>
          <w:tcPr>
            <w:tcW w:w="2602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50,99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390364">
              <w:rPr>
                <w:rFonts w:eastAsia="Calibri"/>
                <w:sz w:val="24"/>
                <w:szCs w:val="24"/>
              </w:rPr>
              <w:t>Рис</w:t>
            </w:r>
          </w:p>
        </w:tc>
        <w:tc>
          <w:tcPr>
            <w:tcW w:w="2501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45,03</w:t>
            </w:r>
          </w:p>
        </w:tc>
        <w:tc>
          <w:tcPr>
            <w:tcW w:w="2602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60,47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390364">
              <w:rPr>
                <w:rFonts w:eastAsia="Calibri"/>
                <w:sz w:val="24"/>
                <w:szCs w:val="24"/>
              </w:rPr>
              <w:t>Соль</w:t>
            </w:r>
          </w:p>
        </w:tc>
        <w:tc>
          <w:tcPr>
            <w:tcW w:w="2501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9,15</w:t>
            </w:r>
          </w:p>
        </w:tc>
        <w:tc>
          <w:tcPr>
            <w:tcW w:w="2602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11,94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Чай</w:t>
            </w:r>
          </w:p>
        </w:tc>
        <w:tc>
          <w:tcPr>
            <w:tcW w:w="2501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356,78</w:t>
            </w:r>
          </w:p>
        </w:tc>
        <w:tc>
          <w:tcPr>
            <w:tcW w:w="2602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850,71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Масло растительное</w:t>
            </w:r>
          </w:p>
        </w:tc>
        <w:tc>
          <w:tcPr>
            <w:tcW w:w="2501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73,36</w:t>
            </w:r>
          </w:p>
        </w:tc>
        <w:tc>
          <w:tcPr>
            <w:tcW w:w="2602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97,87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Pr="00EC6BDF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EC6BDF">
              <w:rPr>
                <w:rFonts w:eastAsia="Calibri"/>
                <w:sz w:val="24"/>
                <w:szCs w:val="24"/>
                <w:highlight w:val="green"/>
              </w:rPr>
              <w:t>Цыпленок</w:t>
            </w:r>
          </w:p>
        </w:tc>
        <w:tc>
          <w:tcPr>
            <w:tcW w:w="2501" w:type="dxa"/>
          </w:tcPr>
          <w:p w:rsidR="00F456F2" w:rsidRPr="00EC6BDF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EC6BDF">
              <w:rPr>
                <w:rFonts w:eastAsia="Calibri"/>
                <w:sz w:val="24"/>
                <w:szCs w:val="24"/>
                <w:highlight w:val="green"/>
              </w:rPr>
              <w:t>139,99</w:t>
            </w:r>
          </w:p>
        </w:tc>
        <w:tc>
          <w:tcPr>
            <w:tcW w:w="2602" w:type="dxa"/>
          </w:tcPr>
          <w:p w:rsidR="00F456F2" w:rsidRPr="00EC6BDF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EC6BDF">
              <w:rPr>
                <w:rFonts w:eastAsia="Calibri"/>
                <w:sz w:val="24"/>
                <w:szCs w:val="24"/>
                <w:highlight w:val="green"/>
              </w:rPr>
              <w:t>134,89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Горох</w:t>
            </w:r>
          </w:p>
        </w:tc>
        <w:tc>
          <w:tcPr>
            <w:tcW w:w="2501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28,97</w:t>
            </w:r>
          </w:p>
        </w:tc>
        <w:tc>
          <w:tcPr>
            <w:tcW w:w="2602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47,98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Кефир</w:t>
            </w:r>
          </w:p>
        </w:tc>
        <w:tc>
          <w:tcPr>
            <w:tcW w:w="2501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28,95</w:t>
            </w:r>
          </w:p>
        </w:tc>
        <w:tc>
          <w:tcPr>
            <w:tcW w:w="2602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67,76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Пряники</w:t>
            </w:r>
          </w:p>
        </w:tc>
        <w:tc>
          <w:tcPr>
            <w:tcW w:w="2501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129,31</w:t>
            </w:r>
          </w:p>
        </w:tc>
        <w:tc>
          <w:tcPr>
            <w:tcW w:w="2602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158,54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Крупа перловая</w:t>
            </w:r>
          </w:p>
        </w:tc>
        <w:tc>
          <w:tcPr>
            <w:tcW w:w="2501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25,39</w:t>
            </w:r>
          </w:p>
        </w:tc>
        <w:tc>
          <w:tcPr>
            <w:tcW w:w="2602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29,99</w:t>
            </w:r>
          </w:p>
        </w:tc>
      </w:tr>
      <w:tr w:rsidR="00F456F2" w:rsidRPr="007D22E1" w:rsidTr="00F456F2">
        <w:tc>
          <w:tcPr>
            <w:tcW w:w="4106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Консервированные огурцы</w:t>
            </w:r>
          </w:p>
        </w:tc>
        <w:tc>
          <w:tcPr>
            <w:tcW w:w="2501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27,99</w:t>
            </w:r>
          </w:p>
        </w:tc>
        <w:tc>
          <w:tcPr>
            <w:tcW w:w="2602" w:type="dxa"/>
          </w:tcPr>
          <w:p w:rsidR="00F456F2" w:rsidRPr="00390364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157,19</w:t>
            </w:r>
          </w:p>
        </w:tc>
      </w:tr>
    </w:tbl>
    <w:p w:rsidR="00F456F2" w:rsidRDefault="00F456F2" w:rsidP="00F456F2">
      <w:pPr>
        <w:spacing w:after="75" w:line="312" w:lineRule="atLeast"/>
        <w:jc w:val="both"/>
        <w:rPr>
          <w:color w:val="000000"/>
          <w:szCs w:val="24"/>
        </w:rPr>
      </w:pPr>
      <w:bookmarkStart w:id="33" w:name="_Hlk115794750"/>
    </w:p>
    <w:p w:rsidR="00F456F2" w:rsidRPr="007D22E1" w:rsidRDefault="00F456F2" w:rsidP="00F456F2">
      <w:pPr>
        <w:spacing w:after="75" w:line="312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СЕНТЯБРЬ</w:t>
      </w:r>
      <w:r w:rsidRPr="007D22E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2021</w:t>
      </w:r>
      <w:r w:rsidRPr="007D22E1">
        <w:rPr>
          <w:color w:val="000000"/>
          <w:szCs w:val="24"/>
        </w:rPr>
        <w:t xml:space="preserve"> года</w:t>
      </w:r>
    </w:p>
    <w:tbl>
      <w:tblPr>
        <w:tblStyle w:val="ad"/>
        <w:tblW w:w="0" w:type="auto"/>
        <w:tblLook w:val="04A0"/>
      </w:tblPr>
      <w:tblGrid>
        <w:gridCol w:w="4106"/>
        <w:gridCol w:w="2501"/>
        <w:gridCol w:w="2602"/>
      </w:tblGrid>
      <w:tr w:rsidR="00F456F2" w:rsidRPr="007D22E1" w:rsidTr="00F456F2">
        <w:tc>
          <w:tcPr>
            <w:tcW w:w="4106" w:type="dxa"/>
          </w:tcPr>
          <w:p w:rsidR="00F456F2" w:rsidRPr="007D22E1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7D22E1">
              <w:rPr>
                <w:rFonts w:eastAsia="Calibri"/>
                <w:sz w:val="24"/>
                <w:szCs w:val="24"/>
              </w:rPr>
              <w:t>Наименование продукта</w:t>
            </w:r>
          </w:p>
        </w:tc>
        <w:tc>
          <w:tcPr>
            <w:tcW w:w="2501" w:type="dxa"/>
          </w:tcPr>
          <w:p w:rsidR="00F456F2" w:rsidRPr="007D22E1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7D22E1">
              <w:rPr>
                <w:rFonts w:eastAsia="Calibri"/>
                <w:sz w:val="24"/>
                <w:szCs w:val="24"/>
              </w:rPr>
              <w:t>Закупочная цена</w:t>
            </w:r>
          </w:p>
        </w:tc>
        <w:tc>
          <w:tcPr>
            <w:tcW w:w="2602" w:type="dxa"/>
          </w:tcPr>
          <w:p w:rsidR="00F456F2" w:rsidRPr="007D22E1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7D22E1">
              <w:rPr>
                <w:rFonts w:eastAsia="Calibri"/>
                <w:sz w:val="24"/>
                <w:szCs w:val="24"/>
              </w:rPr>
              <w:t>Средняя цена по Брянской области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E845E7">
              <w:rPr>
                <w:rFonts w:eastAsia="Calibri"/>
                <w:sz w:val="24"/>
                <w:szCs w:val="24"/>
              </w:rPr>
              <w:t>Чай</w:t>
            </w:r>
          </w:p>
        </w:tc>
        <w:tc>
          <w:tcPr>
            <w:tcW w:w="2501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357,41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1004,7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E845E7">
              <w:rPr>
                <w:rFonts w:eastAsia="Calibri"/>
                <w:sz w:val="24"/>
                <w:szCs w:val="24"/>
              </w:rPr>
              <w:t>Хлеб</w:t>
            </w:r>
          </w:p>
        </w:tc>
        <w:tc>
          <w:tcPr>
            <w:tcW w:w="2501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44,93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46,35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E845E7">
              <w:rPr>
                <w:rFonts w:eastAsia="Calibri"/>
                <w:sz w:val="24"/>
                <w:szCs w:val="24"/>
              </w:rPr>
              <w:t>Крупа гречневая</w:t>
            </w:r>
          </w:p>
        </w:tc>
        <w:tc>
          <w:tcPr>
            <w:tcW w:w="2501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91,26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95,65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E845E7">
              <w:rPr>
                <w:rFonts w:eastAsia="Calibri"/>
                <w:sz w:val="24"/>
                <w:szCs w:val="24"/>
              </w:rPr>
              <w:t>Рыба</w:t>
            </w:r>
          </w:p>
        </w:tc>
        <w:tc>
          <w:tcPr>
            <w:tcW w:w="2501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118,45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223,10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Пшено</w:t>
            </w:r>
          </w:p>
        </w:tc>
        <w:tc>
          <w:tcPr>
            <w:tcW w:w="2501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37,79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57,24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E845E7">
              <w:rPr>
                <w:rFonts w:eastAsia="Calibri"/>
                <w:sz w:val="24"/>
                <w:szCs w:val="24"/>
              </w:rPr>
              <w:t>Печенье</w:t>
            </w:r>
          </w:p>
        </w:tc>
        <w:tc>
          <w:tcPr>
            <w:tcW w:w="2501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128,50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198,13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E845E7">
              <w:rPr>
                <w:rFonts w:eastAsia="Calibri"/>
                <w:sz w:val="24"/>
                <w:szCs w:val="24"/>
              </w:rPr>
              <w:t>Молоко</w:t>
            </w:r>
          </w:p>
        </w:tc>
        <w:tc>
          <w:tcPr>
            <w:tcW w:w="2501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54,50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55,36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E845E7">
              <w:rPr>
                <w:rFonts w:eastAsia="Calibri"/>
                <w:sz w:val="24"/>
                <w:szCs w:val="24"/>
              </w:rPr>
              <w:t>Рис</w:t>
            </w:r>
          </w:p>
        </w:tc>
        <w:tc>
          <w:tcPr>
            <w:tcW w:w="2501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56,46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76,48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E845E7">
              <w:rPr>
                <w:rFonts w:eastAsia="Calibri"/>
                <w:sz w:val="24"/>
                <w:szCs w:val="24"/>
              </w:rPr>
              <w:t>Яйцо</w:t>
            </w:r>
          </w:p>
        </w:tc>
        <w:tc>
          <w:tcPr>
            <w:tcW w:w="2501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50,50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80,50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E845E7">
              <w:rPr>
                <w:rFonts w:eastAsia="Calibri"/>
                <w:sz w:val="24"/>
                <w:szCs w:val="24"/>
              </w:rPr>
              <w:t>Сметана</w:t>
            </w:r>
          </w:p>
        </w:tc>
        <w:tc>
          <w:tcPr>
            <w:tcW w:w="2501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167,60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214,42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Творог</w:t>
            </w:r>
          </w:p>
        </w:tc>
        <w:tc>
          <w:tcPr>
            <w:tcW w:w="2501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205,00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328,23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Крупа манная</w:t>
            </w:r>
          </w:p>
        </w:tc>
        <w:tc>
          <w:tcPr>
            <w:tcW w:w="2501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41,52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47,23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Сахар</w:t>
            </w:r>
          </w:p>
        </w:tc>
        <w:tc>
          <w:tcPr>
            <w:tcW w:w="2501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45,77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50,30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Геркулес</w:t>
            </w:r>
          </w:p>
        </w:tc>
        <w:tc>
          <w:tcPr>
            <w:tcW w:w="2501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66,60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98,66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Горох</w:t>
            </w:r>
          </w:p>
        </w:tc>
        <w:tc>
          <w:tcPr>
            <w:tcW w:w="2501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44,51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65,27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Крупа перловая</w:t>
            </w:r>
          </w:p>
        </w:tc>
        <w:tc>
          <w:tcPr>
            <w:tcW w:w="2501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31,66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37,10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Макарон</w:t>
            </w:r>
          </w:p>
        </w:tc>
        <w:tc>
          <w:tcPr>
            <w:tcW w:w="2501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39,84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77,44</w:t>
            </w:r>
          </w:p>
        </w:tc>
      </w:tr>
    </w:tbl>
    <w:p w:rsidR="00F456F2" w:rsidRPr="00E845E7" w:rsidRDefault="00F456F2" w:rsidP="00F456F2">
      <w:pPr>
        <w:spacing w:after="75" w:line="312" w:lineRule="atLeast"/>
        <w:jc w:val="both"/>
        <w:rPr>
          <w:color w:val="000000"/>
          <w:szCs w:val="24"/>
        </w:rPr>
      </w:pPr>
    </w:p>
    <w:bookmarkEnd w:id="33"/>
    <w:p w:rsidR="00F456F2" w:rsidRPr="007D22E1" w:rsidRDefault="00F456F2" w:rsidP="00F456F2">
      <w:pPr>
        <w:spacing w:after="75" w:line="312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ДЕКАБРЬ</w:t>
      </w:r>
      <w:r w:rsidRPr="007D22E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2021</w:t>
      </w:r>
      <w:r w:rsidRPr="007D22E1">
        <w:rPr>
          <w:color w:val="000000"/>
          <w:szCs w:val="24"/>
        </w:rPr>
        <w:t xml:space="preserve"> года</w:t>
      </w:r>
    </w:p>
    <w:tbl>
      <w:tblPr>
        <w:tblStyle w:val="ad"/>
        <w:tblW w:w="0" w:type="auto"/>
        <w:tblLook w:val="04A0"/>
      </w:tblPr>
      <w:tblGrid>
        <w:gridCol w:w="4106"/>
        <w:gridCol w:w="2501"/>
        <w:gridCol w:w="2602"/>
      </w:tblGrid>
      <w:tr w:rsidR="00F456F2" w:rsidRPr="007D22E1" w:rsidTr="00F456F2">
        <w:tc>
          <w:tcPr>
            <w:tcW w:w="4106" w:type="dxa"/>
          </w:tcPr>
          <w:p w:rsidR="00F456F2" w:rsidRPr="007D22E1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7D22E1">
              <w:rPr>
                <w:rFonts w:eastAsia="Calibri"/>
                <w:sz w:val="24"/>
                <w:szCs w:val="24"/>
              </w:rPr>
              <w:t>Наименование продукта</w:t>
            </w:r>
          </w:p>
        </w:tc>
        <w:tc>
          <w:tcPr>
            <w:tcW w:w="2501" w:type="dxa"/>
          </w:tcPr>
          <w:p w:rsidR="00F456F2" w:rsidRPr="007D22E1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7D22E1">
              <w:rPr>
                <w:rFonts w:eastAsia="Calibri"/>
                <w:sz w:val="24"/>
                <w:szCs w:val="24"/>
              </w:rPr>
              <w:t>Закупочная цена</w:t>
            </w:r>
          </w:p>
        </w:tc>
        <w:tc>
          <w:tcPr>
            <w:tcW w:w="2602" w:type="dxa"/>
          </w:tcPr>
          <w:p w:rsidR="00F456F2" w:rsidRPr="007D22E1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7D22E1">
              <w:rPr>
                <w:rFonts w:eastAsia="Calibri"/>
                <w:sz w:val="24"/>
                <w:szCs w:val="24"/>
              </w:rPr>
              <w:t>Средняя цена по Брянской области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E845E7">
              <w:rPr>
                <w:rFonts w:eastAsia="Calibri"/>
                <w:sz w:val="24"/>
                <w:szCs w:val="24"/>
              </w:rPr>
              <w:t>Чай</w:t>
            </w:r>
          </w:p>
        </w:tc>
        <w:tc>
          <w:tcPr>
            <w:tcW w:w="2501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383,87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1015,85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D5666D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D5666D">
              <w:rPr>
                <w:rFonts w:eastAsia="Calibri"/>
                <w:sz w:val="24"/>
                <w:szCs w:val="24"/>
                <w:highlight w:val="green"/>
              </w:rPr>
              <w:t>Хлеб</w:t>
            </w:r>
          </w:p>
        </w:tc>
        <w:tc>
          <w:tcPr>
            <w:tcW w:w="2501" w:type="dxa"/>
          </w:tcPr>
          <w:p w:rsidR="00F456F2" w:rsidRPr="00D5666D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D5666D">
              <w:rPr>
                <w:rFonts w:eastAsia="Calibri"/>
                <w:sz w:val="24"/>
                <w:szCs w:val="24"/>
                <w:highlight w:val="green"/>
              </w:rPr>
              <w:t>47,37</w:t>
            </w:r>
          </w:p>
        </w:tc>
        <w:tc>
          <w:tcPr>
            <w:tcW w:w="2602" w:type="dxa"/>
          </w:tcPr>
          <w:p w:rsidR="00F456F2" w:rsidRPr="00D5666D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D5666D">
              <w:rPr>
                <w:rFonts w:eastAsia="Calibri"/>
                <w:sz w:val="24"/>
                <w:szCs w:val="24"/>
                <w:highlight w:val="green"/>
              </w:rPr>
              <w:t>46,65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E845E7">
              <w:rPr>
                <w:rFonts w:eastAsia="Calibri"/>
                <w:sz w:val="24"/>
                <w:szCs w:val="24"/>
              </w:rPr>
              <w:t>Крупа гречневая</w:t>
            </w:r>
          </w:p>
        </w:tc>
        <w:tc>
          <w:tcPr>
            <w:tcW w:w="2501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90,33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105,42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E845E7">
              <w:rPr>
                <w:rFonts w:eastAsia="Calibri"/>
                <w:sz w:val="24"/>
                <w:szCs w:val="24"/>
              </w:rPr>
              <w:t>Рыба</w:t>
            </w:r>
          </w:p>
        </w:tc>
        <w:tc>
          <w:tcPr>
            <w:tcW w:w="2501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142,14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218,58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Пшено</w:t>
            </w:r>
          </w:p>
        </w:tc>
        <w:tc>
          <w:tcPr>
            <w:tcW w:w="2501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32,86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58,07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E845E7">
              <w:rPr>
                <w:rFonts w:eastAsia="Calibri"/>
                <w:sz w:val="24"/>
                <w:szCs w:val="24"/>
              </w:rPr>
              <w:t>Печенье</w:t>
            </w:r>
          </w:p>
        </w:tc>
        <w:tc>
          <w:tcPr>
            <w:tcW w:w="2501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167,33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203,30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 w:rsidRPr="00E845E7">
              <w:rPr>
                <w:rFonts w:eastAsia="Calibri"/>
                <w:sz w:val="24"/>
                <w:szCs w:val="24"/>
              </w:rPr>
              <w:t>Молоко</w:t>
            </w:r>
          </w:p>
        </w:tc>
        <w:tc>
          <w:tcPr>
            <w:tcW w:w="2501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52,44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58,72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D5666D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D5666D">
              <w:rPr>
                <w:rFonts w:eastAsia="Calibri"/>
                <w:sz w:val="24"/>
                <w:szCs w:val="24"/>
                <w:highlight w:val="green"/>
              </w:rPr>
              <w:t>Цыпленок</w:t>
            </w:r>
          </w:p>
        </w:tc>
        <w:tc>
          <w:tcPr>
            <w:tcW w:w="2501" w:type="dxa"/>
          </w:tcPr>
          <w:p w:rsidR="00F456F2" w:rsidRPr="00D5666D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D5666D">
              <w:rPr>
                <w:rFonts w:eastAsia="Calibri"/>
                <w:sz w:val="24"/>
                <w:szCs w:val="24"/>
                <w:highlight w:val="green"/>
              </w:rPr>
              <w:t>181,28</w:t>
            </w:r>
          </w:p>
        </w:tc>
        <w:tc>
          <w:tcPr>
            <w:tcW w:w="2602" w:type="dxa"/>
          </w:tcPr>
          <w:p w:rsidR="00F456F2" w:rsidRPr="00D5666D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D5666D">
              <w:rPr>
                <w:rFonts w:eastAsia="Calibri"/>
                <w:sz w:val="24"/>
                <w:szCs w:val="24"/>
                <w:highlight w:val="green"/>
              </w:rPr>
              <w:t>179,05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Крупа манная</w:t>
            </w:r>
          </w:p>
        </w:tc>
        <w:tc>
          <w:tcPr>
            <w:tcW w:w="2501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34,65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48,63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Горох</w:t>
            </w:r>
          </w:p>
        </w:tc>
        <w:tc>
          <w:tcPr>
            <w:tcW w:w="2501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41,10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68,83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Крупа перловая</w:t>
            </w:r>
          </w:p>
        </w:tc>
        <w:tc>
          <w:tcPr>
            <w:tcW w:w="2501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28,32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38,83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Макарон</w:t>
            </w:r>
          </w:p>
        </w:tc>
        <w:tc>
          <w:tcPr>
            <w:tcW w:w="2501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40,56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79,44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Сухофрукты</w:t>
            </w:r>
          </w:p>
        </w:tc>
        <w:tc>
          <w:tcPr>
            <w:tcW w:w="2501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120,84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361,48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Конфеты</w:t>
            </w:r>
          </w:p>
        </w:tc>
        <w:tc>
          <w:tcPr>
            <w:tcW w:w="2501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244,39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419,22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Pr="0058594A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58594A">
              <w:rPr>
                <w:rFonts w:eastAsia="Calibri"/>
                <w:sz w:val="24"/>
                <w:szCs w:val="24"/>
                <w:highlight w:val="green"/>
              </w:rPr>
              <w:t>Соль</w:t>
            </w:r>
          </w:p>
        </w:tc>
        <w:tc>
          <w:tcPr>
            <w:tcW w:w="2501" w:type="dxa"/>
          </w:tcPr>
          <w:p w:rsidR="00F456F2" w:rsidRPr="0058594A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58594A">
              <w:rPr>
                <w:rFonts w:eastAsia="Calibri"/>
                <w:sz w:val="24"/>
                <w:szCs w:val="24"/>
                <w:highlight w:val="green"/>
              </w:rPr>
              <w:t>13,22</w:t>
            </w:r>
          </w:p>
        </w:tc>
        <w:tc>
          <w:tcPr>
            <w:tcW w:w="2602" w:type="dxa"/>
          </w:tcPr>
          <w:p w:rsidR="00F456F2" w:rsidRPr="0058594A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58594A">
              <w:rPr>
                <w:rFonts w:eastAsia="Calibri"/>
                <w:sz w:val="24"/>
                <w:szCs w:val="24"/>
                <w:highlight w:val="green"/>
              </w:rPr>
              <w:t>12,55</w:t>
            </w:r>
          </w:p>
        </w:tc>
      </w:tr>
      <w:tr w:rsidR="00F456F2" w:rsidRPr="00E845E7" w:rsidTr="00F456F2">
        <w:tc>
          <w:tcPr>
            <w:tcW w:w="4106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Сыр</w:t>
            </w:r>
          </w:p>
        </w:tc>
        <w:tc>
          <w:tcPr>
            <w:tcW w:w="2501" w:type="dxa"/>
          </w:tcPr>
          <w:p w:rsidR="00F456F2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474,00</w:t>
            </w:r>
          </w:p>
        </w:tc>
        <w:tc>
          <w:tcPr>
            <w:tcW w:w="2602" w:type="dxa"/>
          </w:tcPr>
          <w:p w:rsidR="00F456F2" w:rsidRPr="00E845E7" w:rsidRDefault="00F456F2" w:rsidP="00F456F2">
            <w:pPr>
              <w:spacing w:after="75" w:line="312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559,10</w:t>
            </w:r>
          </w:p>
        </w:tc>
      </w:tr>
    </w:tbl>
    <w:p w:rsidR="00F456F2" w:rsidRPr="00E845E7" w:rsidRDefault="00F456F2" w:rsidP="00F456F2">
      <w:pPr>
        <w:spacing w:after="75" w:line="312" w:lineRule="atLeast"/>
        <w:jc w:val="both"/>
        <w:rPr>
          <w:color w:val="000000"/>
          <w:szCs w:val="24"/>
        </w:rPr>
      </w:pPr>
    </w:p>
    <w:p w:rsidR="00F456F2" w:rsidRDefault="00F456F2" w:rsidP="00F456F2">
      <w:pPr>
        <w:spacing w:line="240" w:lineRule="auto"/>
        <w:jc w:val="both"/>
        <w:rPr>
          <w:color w:val="333333"/>
          <w:szCs w:val="24"/>
        </w:rPr>
      </w:pPr>
    </w:p>
    <w:bookmarkEnd w:id="28"/>
    <w:p w:rsidR="00F456F2" w:rsidRPr="00A62B62" w:rsidRDefault="00F456F2" w:rsidP="00F456F2">
      <w:pPr>
        <w:spacing w:before="100" w:beforeAutospacing="1" w:after="100" w:afterAutospacing="1"/>
        <w:jc w:val="both"/>
        <w:rPr>
          <w:b/>
          <w:bCs/>
          <w:szCs w:val="24"/>
        </w:rPr>
      </w:pPr>
      <w:r w:rsidRPr="00A62B62">
        <w:rPr>
          <w:b/>
          <w:bCs/>
          <w:szCs w:val="24"/>
        </w:rPr>
        <w:t>1</w:t>
      </w:r>
      <w:r>
        <w:rPr>
          <w:b/>
          <w:bCs/>
          <w:szCs w:val="24"/>
        </w:rPr>
        <w:t>5</w:t>
      </w:r>
      <w:r w:rsidRPr="00A62B62">
        <w:rPr>
          <w:b/>
          <w:bCs/>
          <w:szCs w:val="24"/>
        </w:rPr>
        <w:t>. Выполнение контрольных мероприятий в пределах полномочий органа внутреннего государственного финансового контроля по проверке соблюдения в 20</w:t>
      </w:r>
      <w:r>
        <w:rPr>
          <w:b/>
          <w:bCs/>
          <w:szCs w:val="24"/>
        </w:rPr>
        <w:t>19</w:t>
      </w:r>
      <w:r w:rsidRPr="00A62B62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-</w:t>
      </w:r>
      <w:r w:rsidRPr="00A62B62">
        <w:rPr>
          <w:b/>
          <w:bCs/>
          <w:szCs w:val="24"/>
        </w:rPr>
        <w:t xml:space="preserve"> 20</w:t>
      </w:r>
      <w:r>
        <w:rPr>
          <w:b/>
          <w:bCs/>
          <w:szCs w:val="24"/>
        </w:rPr>
        <w:t>21</w:t>
      </w:r>
      <w:r w:rsidRPr="00A62B62">
        <w:rPr>
          <w:b/>
          <w:bCs/>
          <w:szCs w:val="24"/>
        </w:rPr>
        <w:t xml:space="preserve"> года</w:t>
      </w:r>
      <w:r>
        <w:rPr>
          <w:b/>
          <w:bCs/>
          <w:szCs w:val="24"/>
        </w:rPr>
        <w:t>х</w:t>
      </w:r>
      <w:r w:rsidRPr="00A62B62">
        <w:rPr>
          <w:b/>
          <w:bCs/>
          <w:szCs w:val="24"/>
        </w:rPr>
        <w:t xml:space="preserve"> законодательства РФ в сфере закупок товаров работ, услуг для государственных нужд.</w:t>
      </w:r>
    </w:p>
    <w:p w:rsidR="00F456F2" w:rsidRPr="00A62B62" w:rsidRDefault="00F456F2" w:rsidP="00F456F2">
      <w:pPr>
        <w:ind w:firstLine="720"/>
        <w:jc w:val="both"/>
        <w:rPr>
          <w:szCs w:val="24"/>
        </w:rPr>
      </w:pPr>
      <w:bookmarkStart w:id="34" w:name="Par0"/>
      <w:bookmarkEnd w:id="34"/>
      <w:r w:rsidRPr="00A62B62">
        <w:rPr>
          <w:szCs w:val="24"/>
        </w:rPr>
        <w:t>В рамках настоящей проверки проведен ряд контрольных мероприятий по проверке:</w:t>
      </w:r>
    </w:p>
    <w:p w:rsidR="00F456F2" w:rsidRPr="00A62B62" w:rsidRDefault="00F456F2" w:rsidP="00F456F2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A62B62">
        <w:rPr>
          <w:szCs w:val="24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F456F2" w:rsidRPr="00A62B62" w:rsidRDefault="00F456F2" w:rsidP="00F456F2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A62B62">
        <w:rPr>
          <w:szCs w:val="24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456F2" w:rsidRPr="00A62B62" w:rsidRDefault="00F456F2" w:rsidP="00F456F2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A62B62">
        <w:rPr>
          <w:szCs w:val="24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456F2" w:rsidRDefault="00F456F2" w:rsidP="00F456F2">
      <w:pPr>
        <w:ind w:firstLine="720"/>
        <w:jc w:val="both"/>
        <w:rPr>
          <w:szCs w:val="24"/>
        </w:rPr>
      </w:pPr>
      <w:r w:rsidRPr="00A62B62">
        <w:rPr>
          <w:szCs w:val="24"/>
        </w:rPr>
        <w:t xml:space="preserve"> В ходе выборочной проверки вышеуказанных вопросов нарушений Учреждением законодательства РФ в сфере закупок товаров работ, услуг</w:t>
      </w:r>
      <w:r>
        <w:rPr>
          <w:szCs w:val="24"/>
        </w:rPr>
        <w:t xml:space="preserve"> </w:t>
      </w:r>
      <w:r w:rsidRPr="00A62B62">
        <w:rPr>
          <w:szCs w:val="24"/>
        </w:rPr>
        <w:t>не установлено.</w:t>
      </w:r>
    </w:p>
    <w:p w:rsidR="00F47F52" w:rsidRDefault="00F47F52" w:rsidP="00F47F52">
      <w:pPr>
        <w:ind w:firstLine="567"/>
        <w:jc w:val="both"/>
        <w:rPr>
          <w:rFonts w:cs="Times New Roman"/>
          <w:b/>
          <w:szCs w:val="24"/>
          <w:u w:val="single"/>
        </w:rPr>
      </w:pPr>
      <w:r w:rsidRPr="00386D62">
        <w:rPr>
          <w:rFonts w:cs="Times New Roman"/>
          <w:b/>
          <w:szCs w:val="24"/>
          <w:u w:val="single"/>
        </w:rPr>
        <w:lastRenderedPageBreak/>
        <w:t xml:space="preserve">В ходе </w:t>
      </w:r>
      <w:r w:rsidR="00F456F2">
        <w:rPr>
          <w:rFonts w:cs="Times New Roman"/>
          <w:b/>
          <w:szCs w:val="24"/>
          <w:u w:val="single"/>
        </w:rPr>
        <w:t>проверки</w:t>
      </w:r>
      <w:r>
        <w:rPr>
          <w:rFonts w:cs="Times New Roman"/>
          <w:b/>
          <w:szCs w:val="24"/>
          <w:u w:val="single"/>
        </w:rPr>
        <w:t xml:space="preserve"> </w:t>
      </w:r>
      <w:r w:rsidRPr="00386D62">
        <w:rPr>
          <w:rFonts w:cs="Times New Roman"/>
          <w:b/>
          <w:szCs w:val="24"/>
          <w:u w:val="single"/>
        </w:rPr>
        <w:t>выявлены следующие нарушения</w:t>
      </w:r>
      <w:r>
        <w:rPr>
          <w:rFonts w:cs="Times New Roman"/>
          <w:b/>
          <w:szCs w:val="24"/>
          <w:u w:val="single"/>
        </w:rPr>
        <w:t xml:space="preserve"> и сделаны следующие выводы</w:t>
      </w:r>
      <w:r w:rsidRPr="00386D62">
        <w:rPr>
          <w:rFonts w:cs="Times New Roman"/>
          <w:b/>
          <w:szCs w:val="24"/>
          <w:u w:val="single"/>
        </w:rPr>
        <w:t>:</w:t>
      </w:r>
    </w:p>
    <w:p w:rsidR="00E40DF2" w:rsidRDefault="00E40DF2" w:rsidP="002C0F8D"/>
    <w:p w:rsidR="00790F01" w:rsidRPr="00790F01" w:rsidRDefault="00F47F52" w:rsidP="00790F01">
      <w:pPr>
        <w:jc w:val="both"/>
        <w:rPr>
          <w:iCs/>
          <w:szCs w:val="24"/>
        </w:rPr>
      </w:pPr>
      <w:r w:rsidRPr="00F47F52">
        <w:rPr>
          <w:szCs w:val="24"/>
        </w:rPr>
        <w:t>1.</w:t>
      </w:r>
      <w:r>
        <w:rPr>
          <w:szCs w:val="24"/>
        </w:rPr>
        <w:t xml:space="preserve"> </w:t>
      </w:r>
      <w:r w:rsidR="00564E72">
        <w:rPr>
          <w:szCs w:val="24"/>
        </w:rPr>
        <w:t xml:space="preserve">В нарушении </w:t>
      </w:r>
      <w:r w:rsidR="00AB1899">
        <w:rPr>
          <w:szCs w:val="24"/>
        </w:rPr>
        <w:t xml:space="preserve">Федерального закона РФ </w:t>
      </w:r>
      <w:r w:rsidR="00AB1899" w:rsidRPr="00DF3E80">
        <w:rPr>
          <w:rFonts w:cs="Times New Roman"/>
          <w:szCs w:val="24"/>
        </w:rPr>
        <w:t>от 06.12.2011г. № 402-ФЗ «О бухгалтерском учете»</w:t>
      </w:r>
      <w:r w:rsidR="00AB1899">
        <w:rPr>
          <w:rFonts w:cs="Times New Roman"/>
          <w:szCs w:val="24"/>
        </w:rPr>
        <w:t xml:space="preserve"> з</w:t>
      </w:r>
      <w:r w:rsidR="006D4552">
        <w:rPr>
          <w:iCs/>
          <w:szCs w:val="24"/>
        </w:rPr>
        <w:t>а ревиз</w:t>
      </w:r>
      <w:r w:rsidR="00790F01" w:rsidRPr="00790F01">
        <w:rPr>
          <w:iCs/>
          <w:szCs w:val="24"/>
        </w:rPr>
        <w:t xml:space="preserve">уемый период в </w:t>
      </w:r>
      <w:r w:rsidR="00790F01" w:rsidRPr="00790F01">
        <w:rPr>
          <w:iCs/>
        </w:rPr>
        <w:t xml:space="preserve">МБДОУ </w:t>
      </w:r>
      <w:proofErr w:type="spellStart"/>
      <w:r w:rsidR="00790F01" w:rsidRPr="00790F01">
        <w:rPr>
          <w:iCs/>
        </w:rPr>
        <w:t>д</w:t>
      </w:r>
      <w:proofErr w:type="spellEnd"/>
      <w:r w:rsidR="00790F01" w:rsidRPr="00790F01">
        <w:rPr>
          <w:iCs/>
        </w:rPr>
        <w:t xml:space="preserve">/с «Радуга» </w:t>
      </w:r>
      <w:r w:rsidR="00790F01">
        <w:rPr>
          <w:iCs/>
        </w:rPr>
        <w:t xml:space="preserve">не </w:t>
      </w:r>
      <w:r w:rsidR="00790F01" w:rsidRPr="00790F01">
        <w:rPr>
          <w:iCs/>
          <w:szCs w:val="24"/>
        </w:rPr>
        <w:t>все регистры бухгалтерского учета сшиты, пр</w:t>
      </w:r>
      <w:r w:rsidR="000A19C7">
        <w:rPr>
          <w:iCs/>
          <w:szCs w:val="24"/>
        </w:rPr>
        <w:t>онумерованы и скреплены печатью;</w:t>
      </w:r>
    </w:p>
    <w:p w:rsidR="003E770F" w:rsidRDefault="003E770F" w:rsidP="00587A2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4"/>
        </w:rPr>
      </w:pPr>
    </w:p>
    <w:p w:rsidR="00B83D63" w:rsidRDefault="00335C54" w:rsidP="00587A2E">
      <w:pPr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Cs/>
          <w:szCs w:val="24"/>
        </w:rPr>
        <w:t xml:space="preserve">2. </w:t>
      </w:r>
      <w:r w:rsidR="007B7E9B" w:rsidRPr="007B7E9B">
        <w:rPr>
          <w:rFonts w:cs="Times New Roman"/>
          <w:bCs/>
          <w:szCs w:val="24"/>
        </w:rPr>
        <w:t>В</w:t>
      </w:r>
      <w:r w:rsidR="00564E72">
        <w:rPr>
          <w:rFonts w:cs="Times New Roman"/>
          <w:bCs/>
          <w:szCs w:val="24"/>
        </w:rPr>
        <w:t xml:space="preserve"> нарушении</w:t>
      </w:r>
      <w:r w:rsidR="00AB1899">
        <w:rPr>
          <w:rFonts w:cs="Times New Roman"/>
          <w:bCs/>
          <w:szCs w:val="24"/>
        </w:rPr>
        <w:t xml:space="preserve"> </w:t>
      </w:r>
      <w:r w:rsidR="00564E72">
        <w:rPr>
          <w:rFonts w:cs="Times New Roman"/>
          <w:bCs/>
          <w:szCs w:val="24"/>
        </w:rPr>
        <w:t xml:space="preserve"> </w:t>
      </w:r>
      <w:r w:rsidR="006D4552" w:rsidRPr="00CF6C20">
        <w:rPr>
          <w:szCs w:val="24"/>
        </w:rPr>
        <w:t>Указ</w:t>
      </w:r>
      <w:r w:rsidR="006D4552">
        <w:rPr>
          <w:szCs w:val="24"/>
        </w:rPr>
        <w:t>а</w:t>
      </w:r>
      <w:r w:rsidR="006D4552" w:rsidRPr="00CF6C20">
        <w:rPr>
          <w:szCs w:val="24"/>
        </w:rPr>
        <w:t xml:space="preserve"> Губернатора Брянской области от 27.10.2014 N 341 "Об утверждении Положения о системе оплаты труда работников государственных образовательных организаций Брянской области"</w:t>
      </w:r>
      <w:r w:rsidR="006D4552">
        <w:rPr>
          <w:szCs w:val="24"/>
        </w:rPr>
        <w:t xml:space="preserve"> в</w:t>
      </w:r>
      <w:r w:rsidR="007B7E9B" w:rsidRPr="007B7E9B">
        <w:rPr>
          <w:rFonts w:cs="Times New Roman"/>
          <w:bCs/>
          <w:szCs w:val="24"/>
        </w:rPr>
        <w:t xml:space="preserve"> приложении 1 «Профессиональные квалификационные группы должностей работников образовательного  учреждения</w:t>
      </w:r>
      <w:r w:rsidR="007B7E9B" w:rsidRPr="007B7E9B">
        <w:rPr>
          <w:bCs/>
          <w:szCs w:val="24"/>
        </w:rPr>
        <w:t>»</w:t>
      </w:r>
      <w:r w:rsidR="007B7E9B" w:rsidRPr="007B7E9B">
        <w:rPr>
          <w:rFonts w:cs="Times New Roman"/>
          <w:bCs/>
          <w:szCs w:val="24"/>
        </w:rPr>
        <w:t xml:space="preserve"> к Положению об оплате труда </w:t>
      </w:r>
      <w:r w:rsidR="007B7E9B" w:rsidRPr="007B7E9B">
        <w:rPr>
          <w:bCs/>
          <w:szCs w:val="24"/>
        </w:rPr>
        <w:t>отсутствует такая профессия учебно-вспомогательного персонала как завхоз</w:t>
      </w:r>
      <w:bookmarkStart w:id="35" w:name="_GoBack"/>
      <w:bookmarkEnd w:id="35"/>
      <w:r w:rsidR="000A19C7">
        <w:rPr>
          <w:bCs/>
          <w:szCs w:val="24"/>
        </w:rPr>
        <w:t>;</w:t>
      </w:r>
    </w:p>
    <w:p w:rsidR="003E770F" w:rsidRDefault="003E770F" w:rsidP="00587A2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0A19C7" w:rsidRDefault="000A19C7" w:rsidP="00587A2E">
      <w:pPr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  <w:r>
        <w:rPr>
          <w:rFonts w:cs="Times New Roman"/>
          <w:szCs w:val="24"/>
        </w:rPr>
        <w:t>3. Выявлены нарушения норм Положения «О</w:t>
      </w:r>
      <w:r w:rsidRPr="000A19C7">
        <w:rPr>
          <w:rFonts w:cs="Times New Roman"/>
          <w:szCs w:val="24"/>
        </w:rPr>
        <w:t xml:space="preserve"> порядке формировании муниципального задания на оказание муниципальных услуг (выполнение работ) в отношении муниципальных  учреждений Клетнянского района и финансового обеспечения выполнения муниципального задания муниципальными учреждениями Клетнянского района, утвержденного Постановлением </w:t>
      </w:r>
      <w:r w:rsidRPr="000A19C7">
        <w:rPr>
          <w:rFonts w:eastAsia="Times New Roman" w:cs="Times New Roman"/>
          <w:szCs w:val="24"/>
          <w:lang w:eastAsia="ru-RU"/>
        </w:rPr>
        <w:t xml:space="preserve"> администрации Клетнянского района </w:t>
      </w:r>
      <w:r w:rsidRPr="000A19C7">
        <w:rPr>
          <w:rFonts w:cs="Times New Roman"/>
          <w:szCs w:val="24"/>
        </w:rPr>
        <w:t>от 16.09.2015 № 765(с изм.№1139 от 14.12.17., от 18.12.19. №885, от 07.10.20.№608)</w:t>
      </w:r>
      <w:r>
        <w:rPr>
          <w:rFonts w:cs="Times New Roman"/>
          <w:szCs w:val="24"/>
        </w:rPr>
        <w:t>:</w:t>
      </w:r>
    </w:p>
    <w:p w:rsidR="00EC20F8" w:rsidRDefault="00EC20F8" w:rsidP="00EC20F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bCs/>
          <w:szCs w:val="24"/>
        </w:rPr>
        <w:t>3.</w:t>
      </w:r>
      <w:r w:rsidR="000A19C7">
        <w:rPr>
          <w:bCs/>
          <w:szCs w:val="24"/>
        </w:rPr>
        <w:t>1.</w:t>
      </w:r>
      <w:r>
        <w:rPr>
          <w:bCs/>
          <w:szCs w:val="24"/>
        </w:rPr>
        <w:t xml:space="preserve"> </w:t>
      </w:r>
      <w:r w:rsidRPr="00EC20F8">
        <w:rPr>
          <w:rFonts w:cs="Times New Roman"/>
          <w:szCs w:val="24"/>
        </w:rPr>
        <w:t>в нарушение п. 5 Положения при утверждении в конце года новых значений нормативных затрат</w:t>
      </w:r>
      <w:proofErr w:type="gramStart"/>
      <w:r w:rsidRPr="00EC20F8">
        <w:rPr>
          <w:rFonts w:cs="Times New Roman"/>
          <w:szCs w:val="24"/>
        </w:rPr>
        <w:t xml:space="preserve"> ,</w:t>
      </w:r>
      <w:proofErr w:type="gramEnd"/>
      <w:r w:rsidRPr="00EC20F8">
        <w:rPr>
          <w:rFonts w:cs="Times New Roman"/>
          <w:szCs w:val="24"/>
        </w:rPr>
        <w:t xml:space="preserve"> муниципальные задания для МБДОУ детский сад «Радуга» не утверждены, и не размещены на официальном сайте в информационно – телекоммуникационной сети «Интернет» (</w:t>
      </w:r>
      <w:hyperlink r:id="rId15" w:history="1">
        <w:r w:rsidR="000A19C7" w:rsidRPr="00C60C25">
          <w:rPr>
            <w:rStyle w:val="a8"/>
            <w:rFonts w:cs="Times New Roman"/>
            <w:szCs w:val="24"/>
            <w:lang w:val="en-US"/>
          </w:rPr>
          <w:t>www</w:t>
        </w:r>
        <w:r w:rsidR="000A19C7" w:rsidRPr="00C60C25">
          <w:rPr>
            <w:rStyle w:val="a8"/>
            <w:rFonts w:cs="Times New Roman"/>
            <w:szCs w:val="24"/>
          </w:rPr>
          <w:t>.</w:t>
        </w:r>
        <w:r w:rsidR="000A19C7" w:rsidRPr="00C60C25">
          <w:rPr>
            <w:rStyle w:val="a8"/>
            <w:rFonts w:cs="Times New Roman"/>
            <w:szCs w:val="24"/>
            <w:lang w:val="en-US"/>
          </w:rPr>
          <w:t>bus</w:t>
        </w:r>
        <w:r w:rsidR="000A19C7" w:rsidRPr="00C60C25">
          <w:rPr>
            <w:rStyle w:val="a8"/>
            <w:rFonts w:cs="Times New Roman"/>
            <w:szCs w:val="24"/>
          </w:rPr>
          <w:t>.</w:t>
        </w:r>
        <w:proofErr w:type="spellStart"/>
        <w:r w:rsidR="000A19C7" w:rsidRPr="00C60C25">
          <w:rPr>
            <w:rStyle w:val="a8"/>
            <w:rFonts w:cs="Times New Roman"/>
            <w:szCs w:val="24"/>
            <w:lang w:val="en-US"/>
          </w:rPr>
          <w:t>gov</w:t>
        </w:r>
        <w:proofErr w:type="spellEnd"/>
        <w:r w:rsidR="000A19C7" w:rsidRPr="00C60C25">
          <w:rPr>
            <w:rStyle w:val="a8"/>
            <w:rFonts w:cs="Times New Roman"/>
            <w:szCs w:val="24"/>
          </w:rPr>
          <w:t>.</w:t>
        </w:r>
        <w:proofErr w:type="spellStart"/>
        <w:r w:rsidR="000A19C7" w:rsidRPr="00C60C25">
          <w:rPr>
            <w:rStyle w:val="a8"/>
            <w:rFonts w:cs="Times New Roman"/>
            <w:szCs w:val="24"/>
            <w:lang w:val="en-US"/>
          </w:rPr>
          <w:t>ru</w:t>
        </w:r>
        <w:proofErr w:type="spellEnd"/>
      </w:hyperlink>
      <w:r w:rsidR="000A19C7">
        <w:rPr>
          <w:rFonts w:cs="Times New Roman"/>
          <w:szCs w:val="24"/>
        </w:rPr>
        <w:t>);</w:t>
      </w:r>
    </w:p>
    <w:p w:rsidR="000A19C7" w:rsidRDefault="000A19C7" w:rsidP="000A19C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0A19C7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2.</w:t>
      </w:r>
      <w:r w:rsidRPr="000A19C7">
        <w:rPr>
          <w:rFonts w:cs="Times New Roman"/>
          <w:szCs w:val="24"/>
        </w:rPr>
        <w:t xml:space="preserve"> В нарушении п.9 Положения, отчеты о выполнении муниципального задания МБДОУ </w:t>
      </w:r>
      <w:proofErr w:type="spellStart"/>
      <w:r w:rsidRPr="000A19C7">
        <w:rPr>
          <w:rFonts w:cs="Times New Roman"/>
          <w:szCs w:val="24"/>
        </w:rPr>
        <w:t>д</w:t>
      </w:r>
      <w:proofErr w:type="spellEnd"/>
      <w:r w:rsidRPr="000A19C7">
        <w:rPr>
          <w:rFonts w:cs="Times New Roman"/>
          <w:szCs w:val="24"/>
        </w:rPr>
        <w:t>/с «Радуга»  в 2019 году и в 2020 году не размещены на официальном сайте в информационно – телекоммуникационной сети «Интернет» (</w:t>
      </w:r>
      <w:hyperlink r:id="rId16" w:history="1">
        <w:r w:rsidRPr="00C60C25">
          <w:rPr>
            <w:rStyle w:val="a8"/>
            <w:rFonts w:cs="Times New Roman"/>
            <w:szCs w:val="24"/>
            <w:lang w:val="en-US"/>
          </w:rPr>
          <w:t>www</w:t>
        </w:r>
        <w:r w:rsidRPr="00C60C25">
          <w:rPr>
            <w:rStyle w:val="a8"/>
            <w:rFonts w:cs="Times New Roman"/>
            <w:szCs w:val="24"/>
          </w:rPr>
          <w:t>.</w:t>
        </w:r>
        <w:r w:rsidRPr="00C60C25">
          <w:rPr>
            <w:rStyle w:val="a8"/>
            <w:rFonts w:cs="Times New Roman"/>
            <w:szCs w:val="24"/>
            <w:lang w:val="en-US"/>
          </w:rPr>
          <w:t>bus</w:t>
        </w:r>
        <w:r w:rsidRPr="00C60C25">
          <w:rPr>
            <w:rStyle w:val="a8"/>
            <w:rFonts w:cs="Times New Roman"/>
            <w:szCs w:val="24"/>
          </w:rPr>
          <w:t>.</w:t>
        </w:r>
        <w:proofErr w:type="spellStart"/>
        <w:r w:rsidRPr="00C60C25">
          <w:rPr>
            <w:rStyle w:val="a8"/>
            <w:rFonts w:cs="Times New Roman"/>
            <w:szCs w:val="24"/>
            <w:lang w:val="en-US"/>
          </w:rPr>
          <w:t>gov</w:t>
        </w:r>
        <w:proofErr w:type="spellEnd"/>
        <w:r w:rsidRPr="00C60C25">
          <w:rPr>
            <w:rStyle w:val="a8"/>
            <w:rFonts w:cs="Times New Roman"/>
            <w:szCs w:val="24"/>
          </w:rPr>
          <w:t>.</w:t>
        </w:r>
        <w:proofErr w:type="spellStart"/>
        <w:r w:rsidRPr="00C60C25">
          <w:rPr>
            <w:rStyle w:val="a8"/>
            <w:rFonts w:cs="Times New Roman"/>
            <w:szCs w:val="24"/>
            <w:lang w:val="en-US"/>
          </w:rPr>
          <w:t>ru</w:t>
        </w:r>
        <w:proofErr w:type="spellEnd"/>
      </w:hyperlink>
      <w:r>
        <w:rPr>
          <w:rFonts w:cs="Times New Roman"/>
          <w:szCs w:val="24"/>
        </w:rPr>
        <w:t>);</w:t>
      </w:r>
    </w:p>
    <w:p w:rsidR="000A19C7" w:rsidRPr="000A19C7" w:rsidRDefault="000A19C7" w:rsidP="000A19C7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3</w:t>
      </w:r>
      <w:r w:rsidRPr="000A19C7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3.</w:t>
      </w:r>
      <w:r w:rsidR="007B5D74">
        <w:rPr>
          <w:rFonts w:cs="Times New Roman"/>
          <w:szCs w:val="24"/>
        </w:rPr>
        <w:t xml:space="preserve"> </w:t>
      </w:r>
      <w:r w:rsidRPr="000A19C7">
        <w:rPr>
          <w:rFonts w:eastAsia="Times New Roman" w:cs="Times New Roman"/>
          <w:szCs w:val="24"/>
          <w:lang w:eastAsia="ru-RU"/>
        </w:rPr>
        <w:t xml:space="preserve"> </w:t>
      </w:r>
      <w:r w:rsidR="007B5D74">
        <w:rPr>
          <w:rFonts w:eastAsia="Times New Roman" w:cs="Times New Roman"/>
          <w:szCs w:val="24"/>
          <w:lang w:eastAsia="ru-RU"/>
        </w:rPr>
        <w:t>В нарушение п.13 Положения,</w:t>
      </w:r>
      <w:r w:rsidR="00230AC6">
        <w:rPr>
          <w:rFonts w:eastAsia="Times New Roman" w:cs="Times New Roman"/>
          <w:szCs w:val="24"/>
          <w:lang w:eastAsia="ru-RU"/>
        </w:rPr>
        <w:t xml:space="preserve"> нормативные затраты для МБДОУ </w:t>
      </w:r>
      <w:proofErr w:type="spellStart"/>
      <w:r w:rsidR="00230AC6">
        <w:rPr>
          <w:rFonts w:eastAsia="Times New Roman" w:cs="Times New Roman"/>
          <w:szCs w:val="24"/>
          <w:lang w:eastAsia="ru-RU"/>
        </w:rPr>
        <w:t>д</w:t>
      </w:r>
      <w:proofErr w:type="spellEnd"/>
      <w:r w:rsidR="00230AC6">
        <w:rPr>
          <w:rFonts w:eastAsia="Times New Roman" w:cs="Times New Roman"/>
          <w:szCs w:val="24"/>
          <w:lang w:eastAsia="ru-RU"/>
        </w:rPr>
        <w:t>/</w:t>
      </w:r>
      <w:proofErr w:type="gramStart"/>
      <w:r w:rsidR="00230AC6">
        <w:rPr>
          <w:rFonts w:eastAsia="Times New Roman" w:cs="Times New Roman"/>
          <w:szCs w:val="24"/>
          <w:lang w:eastAsia="ru-RU"/>
        </w:rPr>
        <w:t>с</w:t>
      </w:r>
      <w:proofErr w:type="gramEnd"/>
      <w:r w:rsidR="00230AC6">
        <w:rPr>
          <w:rFonts w:eastAsia="Times New Roman" w:cs="Times New Roman"/>
          <w:szCs w:val="24"/>
          <w:lang w:eastAsia="ru-RU"/>
        </w:rPr>
        <w:t xml:space="preserve"> «Сказка» рассчитаны на одну единицу показателя объема оказания услуги, хотя м</w:t>
      </w:r>
      <w:r w:rsidR="00EF1917">
        <w:rPr>
          <w:rFonts w:eastAsia="Times New Roman" w:cs="Times New Roman"/>
          <w:szCs w:val="24"/>
          <w:lang w:eastAsia="ru-RU"/>
        </w:rPr>
        <w:t>униципальные задания содержат четыре</w:t>
      </w:r>
      <w:r w:rsidR="00230AC6">
        <w:rPr>
          <w:rFonts w:eastAsia="Times New Roman" w:cs="Times New Roman"/>
          <w:szCs w:val="24"/>
          <w:lang w:eastAsia="ru-RU"/>
        </w:rPr>
        <w:t xml:space="preserve"> показателя объема:</w:t>
      </w:r>
      <w:r w:rsidR="007B5D74">
        <w:rPr>
          <w:rFonts w:eastAsia="Times New Roman" w:cs="Times New Roman"/>
          <w:szCs w:val="24"/>
          <w:lang w:eastAsia="ru-RU"/>
        </w:rPr>
        <w:t xml:space="preserve"> </w:t>
      </w:r>
      <w:r w:rsidRPr="000A19C7">
        <w:rPr>
          <w:rFonts w:eastAsia="Times New Roman" w:cs="Times New Roman"/>
          <w:szCs w:val="24"/>
          <w:lang w:eastAsia="ru-RU"/>
        </w:rPr>
        <w:t xml:space="preserve">Приказами Управления образования администрации Клетнянского района утверждены нормативные затраты по  </w:t>
      </w:r>
      <w:r w:rsidR="007B5D74">
        <w:rPr>
          <w:rFonts w:eastAsia="Times New Roman" w:cs="Times New Roman"/>
          <w:szCs w:val="24"/>
          <w:lang w:eastAsia="ru-RU"/>
        </w:rPr>
        <w:t xml:space="preserve"> одному </w:t>
      </w:r>
      <w:r w:rsidRPr="000A19C7">
        <w:rPr>
          <w:rFonts w:eastAsia="Times New Roman" w:cs="Times New Roman"/>
          <w:szCs w:val="24"/>
          <w:lang w:eastAsia="ru-RU"/>
        </w:rPr>
        <w:t xml:space="preserve">показателю  - </w:t>
      </w:r>
      <w:r w:rsidRPr="000A19C7">
        <w:rPr>
          <w:rFonts w:eastAsia="Times New Roman" w:cs="Times New Roman"/>
          <w:b/>
          <w:szCs w:val="24"/>
          <w:lang w:eastAsia="ru-RU"/>
        </w:rPr>
        <w:t xml:space="preserve"> число </w:t>
      </w:r>
      <w:proofErr w:type="gramStart"/>
      <w:r w:rsidRPr="000A19C7">
        <w:rPr>
          <w:rFonts w:eastAsia="Times New Roman" w:cs="Times New Roman"/>
          <w:b/>
          <w:szCs w:val="24"/>
          <w:lang w:eastAsia="ru-RU"/>
        </w:rPr>
        <w:t>обучающихся</w:t>
      </w:r>
      <w:proofErr w:type="gramEnd"/>
      <w:r w:rsidRPr="000A19C7">
        <w:rPr>
          <w:rFonts w:eastAsia="Times New Roman" w:cs="Times New Roman"/>
          <w:b/>
          <w:szCs w:val="24"/>
          <w:lang w:eastAsia="ru-RU"/>
        </w:rPr>
        <w:t>.</w:t>
      </w:r>
    </w:p>
    <w:p w:rsidR="000A19C7" w:rsidRPr="000A19C7" w:rsidRDefault="000A19C7" w:rsidP="000A19C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Pr="000A19C7">
        <w:rPr>
          <w:rFonts w:eastAsia="Times New Roman" w:cs="Times New Roman"/>
          <w:szCs w:val="24"/>
          <w:lang w:eastAsia="ru-RU"/>
        </w:rPr>
        <w:t xml:space="preserve">    </w:t>
      </w:r>
      <w:r w:rsidR="00230AC6">
        <w:rPr>
          <w:rFonts w:eastAsia="Times New Roman" w:cs="Times New Roman"/>
          <w:szCs w:val="24"/>
          <w:lang w:eastAsia="ru-RU"/>
        </w:rPr>
        <w:t>А п</w:t>
      </w:r>
      <w:r w:rsidRPr="000A19C7">
        <w:rPr>
          <w:rFonts w:eastAsia="Times New Roman" w:cs="Times New Roman"/>
          <w:szCs w:val="24"/>
          <w:lang w:eastAsia="ru-RU"/>
        </w:rPr>
        <w:t xml:space="preserve">о </w:t>
      </w:r>
      <w:r w:rsidR="00230AC6">
        <w:rPr>
          <w:rFonts w:eastAsia="Times New Roman" w:cs="Times New Roman"/>
          <w:szCs w:val="24"/>
          <w:lang w:eastAsia="ru-RU"/>
        </w:rPr>
        <w:t>О</w:t>
      </w:r>
      <w:r w:rsidRPr="000A19C7">
        <w:rPr>
          <w:rFonts w:eastAsia="Times New Roman" w:cs="Times New Roman"/>
          <w:szCs w:val="24"/>
          <w:lang w:eastAsia="ru-RU"/>
        </w:rPr>
        <w:t>тчету Управление финансов администрации Клетнянского района «Сведения о выполнении муниципальными учреждениями Клетнянского района муниципальных заданий на оказание муниципальных услуг (выполнение работ), а также об объемах финансового обеспечения выполнения муниципальных заданий» за 2019г. ,2020г., 2021 г. показател</w:t>
      </w:r>
      <w:r w:rsidR="007B5D74">
        <w:rPr>
          <w:rFonts w:eastAsia="Times New Roman" w:cs="Times New Roman"/>
          <w:szCs w:val="24"/>
          <w:lang w:eastAsia="ru-RU"/>
        </w:rPr>
        <w:t>ь объема, на который</w:t>
      </w:r>
      <w:r w:rsidRPr="000A19C7">
        <w:rPr>
          <w:rFonts w:eastAsia="Times New Roman" w:cs="Times New Roman"/>
          <w:szCs w:val="24"/>
          <w:lang w:eastAsia="ru-RU"/>
        </w:rPr>
        <w:t xml:space="preserve"> рассчитано финансовое обеспечение муниципального задания определен в </w:t>
      </w:r>
      <w:proofErr w:type="spellStart"/>
      <w:proofErr w:type="gramStart"/>
      <w:r w:rsidRPr="000A19C7">
        <w:rPr>
          <w:rFonts w:eastAsia="Times New Roman" w:cs="Times New Roman"/>
          <w:b/>
          <w:szCs w:val="24"/>
          <w:lang w:eastAsia="ru-RU"/>
        </w:rPr>
        <w:t>человеко</w:t>
      </w:r>
      <w:proofErr w:type="spellEnd"/>
      <w:r w:rsidRPr="000A19C7">
        <w:rPr>
          <w:rFonts w:eastAsia="Times New Roman" w:cs="Times New Roman"/>
          <w:b/>
          <w:szCs w:val="24"/>
          <w:lang w:eastAsia="ru-RU"/>
        </w:rPr>
        <w:t xml:space="preserve"> – днях</w:t>
      </w:r>
      <w:proofErr w:type="gramEnd"/>
      <w:r w:rsidRPr="000A19C7">
        <w:rPr>
          <w:rFonts w:eastAsia="Times New Roman" w:cs="Times New Roman"/>
          <w:b/>
          <w:szCs w:val="24"/>
          <w:lang w:eastAsia="ru-RU"/>
        </w:rPr>
        <w:t xml:space="preserve"> обучения.</w:t>
      </w:r>
    </w:p>
    <w:p w:rsidR="000A19C7" w:rsidRDefault="000A19C7" w:rsidP="000A19C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19C7">
        <w:rPr>
          <w:rFonts w:eastAsia="Times New Roman" w:cs="Times New Roman"/>
          <w:szCs w:val="24"/>
          <w:lang w:eastAsia="ru-RU"/>
        </w:rPr>
        <w:t xml:space="preserve">    Проверкой рекомендовано обратиться к учредителю о приведении в соответствия нормативно – правовые  и ненормативные акта по утверждению Муниципального зад</w:t>
      </w:r>
      <w:r>
        <w:rPr>
          <w:rFonts w:eastAsia="Times New Roman" w:cs="Times New Roman"/>
          <w:szCs w:val="24"/>
          <w:lang w:eastAsia="ru-RU"/>
        </w:rPr>
        <w:t>ания МБДОУ детский сад «Радуга»;</w:t>
      </w:r>
    </w:p>
    <w:p w:rsidR="007B5D74" w:rsidRDefault="000A19C7" w:rsidP="000A19C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3</w:t>
      </w:r>
      <w:r w:rsidRPr="000A19C7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>4.</w:t>
      </w:r>
      <w:r w:rsidRPr="000A19C7">
        <w:rPr>
          <w:rFonts w:cs="Times New Roman"/>
          <w:szCs w:val="24"/>
        </w:rPr>
        <w:t xml:space="preserve"> </w:t>
      </w:r>
      <w:proofErr w:type="gramStart"/>
      <w:r w:rsidR="007B5D74">
        <w:rPr>
          <w:rFonts w:cs="Times New Roman"/>
          <w:szCs w:val="24"/>
        </w:rPr>
        <w:t>В нарушении п.3 Раздела 1 Положения,  в Муниципальных задания МБДОУ «</w:t>
      </w:r>
      <w:proofErr w:type="spellStart"/>
      <w:r w:rsidR="007B5D74">
        <w:rPr>
          <w:rFonts w:cs="Times New Roman"/>
          <w:szCs w:val="24"/>
        </w:rPr>
        <w:t>д</w:t>
      </w:r>
      <w:proofErr w:type="spellEnd"/>
      <w:r w:rsidR="007B5D74">
        <w:rPr>
          <w:rFonts w:cs="Times New Roman"/>
          <w:szCs w:val="24"/>
        </w:rPr>
        <w:t>/с «Радуга» на 2020 год и на 2021 год не утверждены критерии качества оказания муниципальных услуг.</w:t>
      </w:r>
      <w:proofErr w:type="gramEnd"/>
    </w:p>
    <w:p w:rsidR="000A19C7" w:rsidRPr="000A19C7" w:rsidRDefault="000A19C7" w:rsidP="000A19C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0A19C7">
        <w:rPr>
          <w:rFonts w:cs="Times New Roman"/>
          <w:szCs w:val="24"/>
        </w:rPr>
        <w:t xml:space="preserve">       Проверкой рекомендовано МБДОУ детскому саду «Радуга» обратиться к учредителю о приведения в соответствия федеральному законодательству Положения</w:t>
      </w:r>
      <w:r w:rsidR="007B5D74">
        <w:rPr>
          <w:rFonts w:cs="Times New Roman"/>
          <w:szCs w:val="24"/>
        </w:rPr>
        <w:t xml:space="preserve">: </w:t>
      </w:r>
      <w:r w:rsidRPr="000A19C7">
        <w:rPr>
          <w:rFonts w:cs="Times New Roman"/>
          <w:szCs w:val="24"/>
        </w:rPr>
        <w:t xml:space="preserve"> </w:t>
      </w:r>
    </w:p>
    <w:p w:rsidR="000A19C7" w:rsidRPr="000A19C7" w:rsidRDefault="000A19C7" w:rsidP="000A19C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A19C7">
        <w:rPr>
          <w:rFonts w:cs="Times New Roman"/>
          <w:szCs w:val="24"/>
        </w:rPr>
        <w:t xml:space="preserve">    « </w:t>
      </w:r>
      <w:r w:rsidRPr="000A19C7">
        <w:rPr>
          <w:rFonts w:cs="Times New Roman"/>
          <w:bCs/>
          <w:szCs w:val="24"/>
        </w:rPr>
        <w:t>Муниципаль</w:t>
      </w:r>
      <w:r w:rsidRPr="000A19C7">
        <w:rPr>
          <w:rFonts w:cs="Times New Roman"/>
          <w:szCs w:val="24"/>
        </w:rPr>
        <w:t xml:space="preserve">ное задание содержит показатели, характеризующие качество и объем (содержание) </w:t>
      </w:r>
      <w:r w:rsidRPr="000A19C7">
        <w:rPr>
          <w:rFonts w:cs="Times New Roman"/>
          <w:bCs/>
          <w:szCs w:val="24"/>
        </w:rPr>
        <w:t>муниципаль</w:t>
      </w:r>
      <w:r w:rsidRPr="000A19C7">
        <w:rPr>
          <w:rFonts w:cs="Times New Roman"/>
          <w:szCs w:val="24"/>
        </w:rPr>
        <w:t>ной услуги (работы)» добавить слово (или).</w:t>
      </w:r>
    </w:p>
    <w:p w:rsidR="000A19C7" w:rsidRPr="000A19C7" w:rsidRDefault="000A19C7" w:rsidP="000A19C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A19C7">
        <w:rPr>
          <w:rFonts w:cs="Times New Roman"/>
          <w:szCs w:val="24"/>
        </w:rPr>
        <w:t>Чтобы звучало так:</w:t>
      </w:r>
    </w:p>
    <w:p w:rsidR="000A19C7" w:rsidRPr="000A19C7" w:rsidRDefault="000A19C7" w:rsidP="000A19C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A19C7">
        <w:rPr>
          <w:rFonts w:cs="Times New Roman"/>
          <w:szCs w:val="24"/>
        </w:rPr>
        <w:t xml:space="preserve">    « </w:t>
      </w:r>
      <w:r w:rsidRPr="000A19C7">
        <w:rPr>
          <w:rFonts w:cs="Times New Roman"/>
          <w:bCs/>
          <w:szCs w:val="24"/>
        </w:rPr>
        <w:t>Муниципаль</w:t>
      </w:r>
      <w:r w:rsidRPr="000A19C7">
        <w:rPr>
          <w:rFonts w:cs="Times New Roman"/>
          <w:szCs w:val="24"/>
        </w:rPr>
        <w:t xml:space="preserve">ное задание содержит показатели, характеризующие качество и </w:t>
      </w:r>
      <w:proofErr w:type="gramStart"/>
      <w:r w:rsidRPr="000A19C7">
        <w:rPr>
          <w:rFonts w:cs="Times New Roman"/>
          <w:szCs w:val="24"/>
        </w:rPr>
        <w:t xml:space="preserve">( </w:t>
      </w:r>
      <w:proofErr w:type="gramEnd"/>
      <w:r w:rsidRPr="000A19C7">
        <w:rPr>
          <w:rFonts w:cs="Times New Roman"/>
          <w:szCs w:val="24"/>
        </w:rPr>
        <w:t xml:space="preserve">или) объем (содержание) </w:t>
      </w:r>
      <w:r w:rsidRPr="000A19C7">
        <w:rPr>
          <w:rFonts w:cs="Times New Roman"/>
          <w:bCs/>
          <w:szCs w:val="24"/>
        </w:rPr>
        <w:t>муниципаль</w:t>
      </w:r>
      <w:r w:rsidRPr="000A19C7">
        <w:rPr>
          <w:rFonts w:cs="Times New Roman"/>
          <w:szCs w:val="24"/>
        </w:rPr>
        <w:t>ной услуги (работы)».</w:t>
      </w:r>
    </w:p>
    <w:p w:rsidR="000A19C7" w:rsidRPr="000A19C7" w:rsidRDefault="000A19C7" w:rsidP="000A19C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3.5.  в нарушении п. </w:t>
      </w:r>
      <w:r w:rsidR="00503781">
        <w:rPr>
          <w:rFonts w:eastAsia="Times New Roman" w:cs="Times New Roman"/>
          <w:szCs w:val="24"/>
          <w:lang w:eastAsia="ru-RU"/>
        </w:rPr>
        <w:t>6 Положения,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A19C7">
        <w:rPr>
          <w:rFonts w:cs="Times New Roman"/>
          <w:szCs w:val="24"/>
        </w:rPr>
        <w:t xml:space="preserve">МБДОУ </w:t>
      </w:r>
      <w:proofErr w:type="spellStart"/>
      <w:r w:rsidRPr="000A19C7">
        <w:rPr>
          <w:rFonts w:cs="Times New Roman"/>
          <w:szCs w:val="24"/>
        </w:rPr>
        <w:t>д</w:t>
      </w:r>
      <w:proofErr w:type="spellEnd"/>
      <w:r w:rsidRPr="000A19C7">
        <w:rPr>
          <w:rFonts w:cs="Times New Roman"/>
          <w:szCs w:val="24"/>
        </w:rPr>
        <w:t>/с «Радуга»</w:t>
      </w:r>
      <w:r w:rsidR="0093317A">
        <w:rPr>
          <w:rFonts w:cs="Times New Roman"/>
          <w:szCs w:val="24"/>
        </w:rPr>
        <w:t xml:space="preserve"> в проверяемом</w:t>
      </w:r>
      <w:r w:rsidRPr="000A19C7">
        <w:rPr>
          <w:rFonts w:cs="Times New Roman"/>
          <w:szCs w:val="24"/>
        </w:rPr>
        <w:t xml:space="preserve"> период</w:t>
      </w:r>
      <w:r w:rsidR="0093317A">
        <w:rPr>
          <w:rFonts w:cs="Times New Roman"/>
          <w:szCs w:val="24"/>
        </w:rPr>
        <w:t>е</w:t>
      </w:r>
      <w:r w:rsidR="00AB1899">
        <w:rPr>
          <w:rFonts w:cs="Times New Roman"/>
          <w:szCs w:val="24"/>
        </w:rPr>
        <w:t xml:space="preserve"> 2019 - 2021 </w:t>
      </w:r>
      <w:r w:rsidRPr="000A19C7">
        <w:rPr>
          <w:rFonts w:cs="Times New Roman"/>
          <w:szCs w:val="24"/>
        </w:rPr>
        <w:t xml:space="preserve">г.г. не представлены предварительные отчеты </w:t>
      </w:r>
      <w:proofErr w:type="gramStart"/>
      <w:r w:rsidRPr="000A19C7">
        <w:rPr>
          <w:rFonts w:cs="Times New Roman"/>
          <w:szCs w:val="24"/>
        </w:rPr>
        <w:t>достижения плановых показателей годового объема оказания муниципальных услуг</w:t>
      </w:r>
      <w:proofErr w:type="gramEnd"/>
      <w:r w:rsidRPr="000A19C7">
        <w:rPr>
          <w:rFonts w:cs="Times New Roman"/>
          <w:szCs w:val="24"/>
        </w:rPr>
        <w:t xml:space="preserve"> по сроку до 1 декабря. </w:t>
      </w:r>
    </w:p>
    <w:p w:rsidR="00AB774D" w:rsidRPr="00AB774D" w:rsidRDefault="00D62DD4" w:rsidP="00AB774D">
      <w:pPr>
        <w:spacing w:after="75" w:line="312" w:lineRule="atLeast"/>
        <w:jc w:val="both"/>
        <w:rPr>
          <w:bCs/>
          <w:iCs/>
          <w:szCs w:val="24"/>
        </w:rPr>
      </w:pPr>
      <w:r>
        <w:rPr>
          <w:rFonts w:cs="Times New Roman"/>
          <w:szCs w:val="24"/>
        </w:rPr>
        <w:lastRenderedPageBreak/>
        <w:t xml:space="preserve"> 4. </w:t>
      </w:r>
      <w:r w:rsidR="00AB774D">
        <w:rPr>
          <w:rFonts w:cs="Times New Roman"/>
          <w:szCs w:val="24"/>
        </w:rPr>
        <w:t>В</w:t>
      </w:r>
      <w:r w:rsidR="00AB774D" w:rsidRPr="00AB774D">
        <w:rPr>
          <w:b/>
          <w:bCs/>
          <w:iCs/>
          <w:szCs w:val="24"/>
        </w:rPr>
        <w:t xml:space="preserve"> </w:t>
      </w:r>
      <w:r w:rsidR="00AB774D" w:rsidRPr="00AB774D">
        <w:rPr>
          <w:bCs/>
          <w:iCs/>
          <w:szCs w:val="24"/>
        </w:rPr>
        <w:t>нарушение</w:t>
      </w:r>
      <w:r w:rsidR="00AB774D" w:rsidRPr="00AB774D">
        <w:rPr>
          <w:szCs w:val="24"/>
        </w:rPr>
        <w:t xml:space="preserve"> </w:t>
      </w:r>
      <w:r w:rsidR="00AB774D" w:rsidRPr="00AB774D">
        <w:rPr>
          <w:bCs/>
          <w:iCs/>
          <w:szCs w:val="24"/>
        </w:rPr>
        <w:t>Федерального закона от 06.12.2011 N 402-ФЗ (ред. от 30.12.2021) "О бухгалтерском учете", Приказа Минфина РФ от 13.06.1995 N 49 (ред. от 08.11.2010) "Об утверждении Методических указаний по инвентаризации имущества и финансовых обязательств"</w:t>
      </w:r>
      <w:r w:rsidR="00AB774D">
        <w:rPr>
          <w:bCs/>
          <w:iCs/>
          <w:szCs w:val="24"/>
        </w:rPr>
        <w:t>,</w:t>
      </w:r>
      <w:r w:rsidR="00AB774D" w:rsidRPr="00AB774D">
        <w:rPr>
          <w:rFonts w:cs="Times New Roman"/>
          <w:szCs w:val="24"/>
        </w:rPr>
        <w:t xml:space="preserve"> </w:t>
      </w:r>
      <w:r w:rsidR="00AB774D" w:rsidRPr="00AB774D">
        <w:rPr>
          <w:rFonts w:eastAsia="Calibri" w:cs="Times New Roman"/>
          <w:bCs/>
          <w:iCs/>
          <w:szCs w:val="24"/>
        </w:rPr>
        <w:t xml:space="preserve"> инвентаризация </w:t>
      </w:r>
      <w:r w:rsidR="00AB774D" w:rsidRPr="00AB774D">
        <w:rPr>
          <w:bCs/>
          <w:iCs/>
          <w:szCs w:val="24"/>
        </w:rPr>
        <w:t xml:space="preserve"> проведена</w:t>
      </w:r>
      <w:r w:rsidR="00AB774D">
        <w:rPr>
          <w:bCs/>
          <w:iCs/>
          <w:szCs w:val="24"/>
        </w:rPr>
        <w:t xml:space="preserve"> формально.</w:t>
      </w:r>
    </w:p>
    <w:p w:rsidR="00F456F2" w:rsidRPr="001E11D0" w:rsidRDefault="00F456F2" w:rsidP="00F456F2">
      <w:pPr>
        <w:spacing w:line="240" w:lineRule="auto"/>
        <w:jc w:val="both"/>
        <w:rPr>
          <w:color w:val="333333"/>
          <w:szCs w:val="24"/>
        </w:rPr>
      </w:pPr>
      <w:r>
        <w:rPr>
          <w:rFonts w:cs="Times New Roman"/>
          <w:szCs w:val="24"/>
        </w:rPr>
        <w:t>5.</w:t>
      </w:r>
      <w:r w:rsidRPr="00F456F2">
        <w:rPr>
          <w:color w:val="333333"/>
          <w:szCs w:val="24"/>
        </w:rPr>
        <w:t xml:space="preserve"> </w:t>
      </w:r>
      <w:r w:rsidRPr="001C57BA">
        <w:rPr>
          <w:color w:val="333333"/>
          <w:szCs w:val="24"/>
        </w:rPr>
        <w:t>В нарушение статьи 33 Закона № 44-ФЗ при заключении контракта не конкретизирован объект закупки</w:t>
      </w:r>
      <w:r w:rsidRPr="001E11D0">
        <w:rPr>
          <w:color w:val="333333"/>
          <w:szCs w:val="24"/>
        </w:rPr>
        <w:t>. Нарушение обнаружено в 2 договорах на общую сумму: 11118,56 руб.</w:t>
      </w:r>
    </w:p>
    <w:p w:rsidR="00F456F2" w:rsidRPr="001E11D0" w:rsidRDefault="00F456F2" w:rsidP="00F456F2">
      <w:pPr>
        <w:spacing w:after="75" w:line="312" w:lineRule="atLeast"/>
        <w:jc w:val="both"/>
        <w:rPr>
          <w:color w:val="333333"/>
          <w:szCs w:val="24"/>
        </w:rPr>
      </w:pPr>
      <w:r w:rsidRPr="001E11D0">
        <w:rPr>
          <w:rFonts w:eastAsia="Calibri"/>
          <w:szCs w:val="24"/>
        </w:rPr>
        <w:t xml:space="preserve">- с ИП </w:t>
      </w:r>
      <w:proofErr w:type="spellStart"/>
      <w:r w:rsidRPr="001E11D0">
        <w:rPr>
          <w:rFonts w:eastAsia="Calibri"/>
          <w:szCs w:val="24"/>
        </w:rPr>
        <w:t>Вольпер</w:t>
      </w:r>
      <w:proofErr w:type="spellEnd"/>
      <w:r w:rsidRPr="001E11D0">
        <w:rPr>
          <w:rFonts w:eastAsia="Calibri"/>
          <w:szCs w:val="24"/>
        </w:rPr>
        <w:t xml:space="preserve"> Л.В. №01 от 25.02.2019г. (9523,92), №02 от 28.02.2019г. (1594,64).</w:t>
      </w:r>
    </w:p>
    <w:p w:rsidR="00F456F2" w:rsidRDefault="00F456F2" w:rsidP="00F456F2">
      <w:pPr>
        <w:jc w:val="both"/>
        <w:rPr>
          <w:rFonts w:eastAsia="Calibri"/>
          <w:color w:val="333333"/>
          <w:szCs w:val="24"/>
        </w:rPr>
      </w:pPr>
    </w:p>
    <w:p w:rsidR="00F456F2" w:rsidRPr="00A27D32" w:rsidRDefault="00F456F2" w:rsidP="00F456F2">
      <w:pPr>
        <w:spacing w:line="240" w:lineRule="auto"/>
        <w:jc w:val="both"/>
        <w:rPr>
          <w:rFonts w:eastAsia="Calibri"/>
          <w:color w:val="333333"/>
          <w:szCs w:val="24"/>
        </w:rPr>
      </w:pPr>
      <w:r>
        <w:rPr>
          <w:szCs w:val="24"/>
        </w:rPr>
        <w:t>6</w:t>
      </w:r>
      <w:r w:rsidRPr="00616DCD">
        <w:rPr>
          <w:szCs w:val="24"/>
        </w:rPr>
        <w:t xml:space="preserve">. </w:t>
      </w:r>
      <w:r w:rsidRPr="00F21FC7">
        <w:rPr>
          <w:rFonts w:eastAsia="Calibri"/>
          <w:szCs w:val="24"/>
        </w:rPr>
        <w:t>В</w:t>
      </w:r>
      <w:r w:rsidRPr="00F21FC7">
        <w:rPr>
          <w:rFonts w:eastAsia="Calibri"/>
          <w:color w:val="333333"/>
          <w:szCs w:val="24"/>
        </w:rPr>
        <w:t xml:space="preserve"> нарушение статьи 22 Закона № 44-ФЗ (не обоснована цена, нет коммерческих предложений, нет анализа рынка) </w:t>
      </w:r>
      <w:r w:rsidRPr="00BC31DE">
        <w:rPr>
          <w:rFonts w:eastAsia="Calibri"/>
          <w:color w:val="333333"/>
          <w:szCs w:val="24"/>
        </w:rPr>
        <w:t xml:space="preserve">обнаружено </w:t>
      </w:r>
      <w:r w:rsidRPr="00A27D32">
        <w:rPr>
          <w:rFonts w:eastAsia="Calibri"/>
          <w:color w:val="333333"/>
          <w:szCs w:val="24"/>
        </w:rPr>
        <w:t>в 7 договорах на общую сумму  197283,56 руб.:</w:t>
      </w:r>
    </w:p>
    <w:p w:rsidR="00F456F2" w:rsidRDefault="00F456F2" w:rsidP="00F456F2">
      <w:pPr>
        <w:spacing w:after="75" w:line="312" w:lineRule="atLeast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с ИП Лагутина Т.В. №1 от 20.12.2019г. (134267,00);</w:t>
      </w:r>
    </w:p>
    <w:p w:rsidR="00F456F2" w:rsidRDefault="00F456F2" w:rsidP="00F456F2">
      <w:pPr>
        <w:spacing w:after="75" w:line="312" w:lineRule="atLeast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с ИП Голик А.В. №86 от 28.12.2019г.(24500,00), №77 от 23.12.2019г. (3106,00), №68 от 26.11.2019г. (20200,00);</w:t>
      </w:r>
    </w:p>
    <w:p w:rsidR="00F456F2" w:rsidRDefault="00F456F2" w:rsidP="00F456F2">
      <w:pPr>
        <w:spacing w:after="75" w:line="312" w:lineRule="atLeast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с </w:t>
      </w:r>
      <w:proofErr w:type="spellStart"/>
      <w:r>
        <w:rPr>
          <w:rFonts w:eastAsia="Calibri"/>
          <w:szCs w:val="24"/>
        </w:rPr>
        <w:t>Клетнянским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Райпо</w:t>
      </w:r>
      <w:proofErr w:type="spellEnd"/>
      <w:r>
        <w:rPr>
          <w:rFonts w:eastAsia="Calibri"/>
          <w:szCs w:val="24"/>
        </w:rPr>
        <w:t xml:space="preserve"> б/</w:t>
      </w:r>
      <w:proofErr w:type="spellStart"/>
      <w:r>
        <w:rPr>
          <w:rFonts w:eastAsia="Calibri"/>
          <w:szCs w:val="24"/>
        </w:rPr>
        <w:t>н</w:t>
      </w:r>
      <w:proofErr w:type="spellEnd"/>
      <w:r>
        <w:rPr>
          <w:rFonts w:eastAsia="Calibri"/>
          <w:szCs w:val="24"/>
        </w:rPr>
        <w:t xml:space="preserve"> от 20.12.2019г. (4092,00);</w:t>
      </w:r>
    </w:p>
    <w:p w:rsidR="00F456F2" w:rsidRDefault="00F456F2" w:rsidP="00F456F2">
      <w:pPr>
        <w:spacing w:after="75" w:line="312" w:lineRule="atLeast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с ИП </w:t>
      </w:r>
      <w:proofErr w:type="spellStart"/>
      <w:r>
        <w:rPr>
          <w:rFonts w:eastAsia="Calibri"/>
          <w:szCs w:val="24"/>
        </w:rPr>
        <w:t>Вольпер</w:t>
      </w:r>
      <w:proofErr w:type="spellEnd"/>
      <w:r>
        <w:rPr>
          <w:rFonts w:eastAsia="Calibri"/>
          <w:szCs w:val="24"/>
        </w:rPr>
        <w:t xml:space="preserve"> Л.В. №01 от 25.02.2019г. (9523,92), №02 от 28.02.2019г. (1594,64).</w:t>
      </w:r>
    </w:p>
    <w:p w:rsidR="00F456F2" w:rsidRDefault="00F456F2" w:rsidP="00F456F2">
      <w:pPr>
        <w:jc w:val="both"/>
        <w:rPr>
          <w:b/>
          <w:bCs/>
          <w:sz w:val="28"/>
          <w:szCs w:val="28"/>
        </w:rPr>
      </w:pPr>
      <w:r w:rsidRPr="007F6379">
        <w:rPr>
          <w:b/>
          <w:bCs/>
          <w:sz w:val="28"/>
          <w:szCs w:val="28"/>
        </w:rPr>
        <w:t xml:space="preserve">     </w:t>
      </w:r>
    </w:p>
    <w:p w:rsidR="00F456F2" w:rsidRDefault="00F456F2" w:rsidP="00F456F2">
      <w:pPr>
        <w:jc w:val="both"/>
        <w:rPr>
          <w:b/>
          <w:bCs/>
          <w:sz w:val="28"/>
          <w:szCs w:val="28"/>
        </w:rPr>
      </w:pPr>
      <w:r w:rsidRPr="007F6379">
        <w:rPr>
          <w:b/>
          <w:bCs/>
          <w:sz w:val="28"/>
          <w:szCs w:val="28"/>
        </w:rPr>
        <w:t xml:space="preserve">                         </w:t>
      </w:r>
    </w:p>
    <w:p w:rsidR="000A19C7" w:rsidRDefault="00F456F2" w:rsidP="00EC20F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МБДОУ </w:t>
      </w:r>
      <w:proofErr w:type="spellStart"/>
      <w:r>
        <w:rPr>
          <w:rFonts w:cs="Times New Roman"/>
          <w:szCs w:val="24"/>
        </w:rPr>
        <w:t>д</w:t>
      </w:r>
      <w:proofErr w:type="spellEnd"/>
      <w:r>
        <w:rPr>
          <w:rFonts w:cs="Times New Roman"/>
          <w:szCs w:val="24"/>
        </w:rPr>
        <w:t xml:space="preserve">/с «Радуга» выставлено Представление о </w:t>
      </w:r>
      <w:r w:rsidR="0050111D">
        <w:rPr>
          <w:rFonts w:cs="Times New Roman"/>
          <w:szCs w:val="24"/>
        </w:rPr>
        <w:t>рассмотрении результатов проверки и устранении недостатков.</w:t>
      </w:r>
    </w:p>
    <w:p w:rsidR="004E2B5D" w:rsidRDefault="004E2B5D" w:rsidP="00EC20F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3E770F" w:rsidRPr="000A19C7" w:rsidRDefault="003E770F" w:rsidP="00EC20F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EC20F8" w:rsidRDefault="00EC20F8" w:rsidP="00587A2E">
      <w:pPr>
        <w:autoSpaceDE w:val="0"/>
        <w:autoSpaceDN w:val="0"/>
        <w:adjustRightInd w:val="0"/>
        <w:spacing w:line="240" w:lineRule="auto"/>
        <w:jc w:val="both"/>
      </w:pPr>
    </w:p>
    <w:p w:rsidR="00D63971" w:rsidRPr="00D63971" w:rsidRDefault="00D63971" w:rsidP="00D63971">
      <w:pPr>
        <w:rPr>
          <w:szCs w:val="24"/>
          <w:highlight w:val="yellow"/>
        </w:rPr>
      </w:pPr>
    </w:p>
    <w:p w:rsidR="00D63971" w:rsidRPr="00D63971" w:rsidRDefault="00D63971" w:rsidP="00D63971">
      <w:pPr>
        <w:jc w:val="both"/>
        <w:rPr>
          <w:szCs w:val="24"/>
        </w:rPr>
      </w:pPr>
      <w:r w:rsidRPr="00D63971">
        <w:rPr>
          <w:szCs w:val="24"/>
        </w:rPr>
        <w:t xml:space="preserve">Председатель </w:t>
      </w:r>
    </w:p>
    <w:p w:rsidR="00D63971" w:rsidRPr="00D63971" w:rsidRDefault="00D63971" w:rsidP="00D63971">
      <w:pPr>
        <w:jc w:val="both"/>
        <w:rPr>
          <w:szCs w:val="24"/>
        </w:rPr>
      </w:pPr>
      <w:r w:rsidRPr="00D63971">
        <w:rPr>
          <w:szCs w:val="24"/>
        </w:rPr>
        <w:t>Контрольно-счетной палаты</w:t>
      </w:r>
    </w:p>
    <w:p w:rsidR="00D63971" w:rsidRPr="00D63971" w:rsidRDefault="00D63971" w:rsidP="00D63971">
      <w:pPr>
        <w:jc w:val="both"/>
        <w:rPr>
          <w:szCs w:val="24"/>
        </w:rPr>
      </w:pPr>
      <w:r w:rsidRPr="00D63971">
        <w:rPr>
          <w:szCs w:val="24"/>
        </w:rPr>
        <w:t xml:space="preserve">Клетнянского района                                                 ____________    </w:t>
      </w:r>
      <w:proofErr w:type="spellStart"/>
      <w:r w:rsidRPr="00D63971">
        <w:rPr>
          <w:szCs w:val="24"/>
          <w:u w:val="single"/>
        </w:rPr>
        <w:t>М.Г.Дьячкова</w:t>
      </w:r>
      <w:proofErr w:type="spellEnd"/>
    </w:p>
    <w:p w:rsidR="00D63971" w:rsidRPr="00D63971" w:rsidRDefault="00D63971" w:rsidP="00D63971">
      <w:pPr>
        <w:jc w:val="both"/>
        <w:rPr>
          <w:i/>
          <w:szCs w:val="24"/>
        </w:rPr>
      </w:pPr>
      <w:r w:rsidRPr="00D63971">
        <w:rPr>
          <w:szCs w:val="24"/>
        </w:rPr>
        <w:t xml:space="preserve">                                    </w:t>
      </w:r>
      <w:r w:rsidRPr="00D63971">
        <w:rPr>
          <w:i/>
          <w:szCs w:val="24"/>
        </w:rPr>
        <w:tab/>
        <w:t xml:space="preserve">                                     (подпись)</w:t>
      </w:r>
      <w:r w:rsidRPr="00D63971">
        <w:rPr>
          <w:szCs w:val="24"/>
        </w:rPr>
        <w:tab/>
      </w:r>
      <w:r w:rsidRPr="00D63971">
        <w:rPr>
          <w:i/>
          <w:szCs w:val="24"/>
        </w:rPr>
        <w:t xml:space="preserve">              (ФИО)</w:t>
      </w:r>
    </w:p>
    <w:p w:rsidR="00D63971" w:rsidRPr="00D63971" w:rsidRDefault="00D63971" w:rsidP="00D63971">
      <w:pPr>
        <w:rPr>
          <w:szCs w:val="24"/>
          <w:highlight w:val="yellow"/>
        </w:rPr>
      </w:pPr>
    </w:p>
    <w:p w:rsidR="00D63971" w:rsidRPr="00D63971" w:rsidRDefault="00D63971" w:rsidP="00D63971">
      <w:pPr>
        <w:rPr>
          <w:szCs w:val="24"/>
          <w:highlight w:val="yellow"/>
        </w:rPr>
      </w:pPr>
    </w:p>
    <w:p w:rsidR="00D63971" w:rsidRPr="00D63971" w:rsidRDefault="00D63971" w:rsidP="00D63971">
      <w:pPr>
        <w:rPr>
          <w:szCs w:val="24"/>
          <w:highlight w:val="yellow"/>
        </w:rPr>
      </w:pPr>
    </w:p>
    <w:sectPr w:rsidR="00D63971" w:rsidRPr="00D63971" w:rsidSect="0061339A">
      <w:headerReference w:type="default" r:id="rId1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95" w:rsidRDefault="004D5695" w:rsidP="00FC613D">
      <w:pPr>
        <w:spacing w:line="240" w:lineRule="auto"/>
      </w:pPr>
      <w:r>
        <w:separator/>
      </w:r>
    </w:p>
  </w:endnote>
  <w:endnote w:type="continuationSeparator" w:id="0">
    <w:p w:rsidR="004D5695" w:rsidRDefault="004D5695" w:rsidP="00FC6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95" w:rsidRDefault="004D5695" w:rsidP="00FC613D">
      <w:pPr>
        <w:spacing w:line="240" w:lineRule="auto"/>
      </w:pPr>
      <w:r>
        <w:separator/>
      </w:r>
    </w:p>
  </w:footnote>
  <w:footnote w:type="continuationSeparator" w:id="0">
    <w:p w:rsidR="004D5695" w:rsidRDefault="004D5695" w:rsidP="00FC61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4033"/>
      <w:docPartObj>
        <w:docPartGallery w:val="Page Numbers (Top of Page)"/>
        <w:docPartUnique/>
      </w:docPartObj>
    </w:sdtPr>
    <w:sdtContent>
      <w:p w:rsidR="00F456F2" w:rsidRDefault="00873EF5">
        <w:pPr>
          <w:pStyle w:val="ae"/>
          <w:jc w:val="right"/>
        </w:pPr>
        <w:fldSimple w:instr=" PAGE   \* MERGEFORMAT ">
          <w:r w:rsidR="00123EBD">
            <w:rPr>
              <w:noProof/>
            </w:rPr>
            <w:t>1</w:t>
          </w:r>
        </w:fldSimple>
      </w:p>
    </w:sdtContent>
  </w:sdt>
  <w:p w:rsidR="00F456F2" w:rsidRDefault="00F456F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184"/>
    <w:multiLevelType w:val="multilevel"/>
    <w:tmpl w:val="A7B6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B780E"/>
    <w:multiLevelType w:val="hybridMultilevel"/>
    <w:tmpl w:val="B52CD022"/>
    <w:lvl w:ilvl="0" w:tplc="9FC8417C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16B4A"/>
    <w:multiLevelType w:val="multilevel"/>
    <w:tmpl w:val="A4C4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F74D0"/>
    <w:multiLevelType w:val="multilevel"/>
    <w:tmpl w:val="2306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AD2389"/>
    <w:multiLevelType w:val="multilevel"/>
    <w:tmpl w:val="0604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829F3"/>
    <w:multiLevelType w:val="multilevel"/>
    <w:tmpl w:val="2C1813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28377874"/>
    <w:multiLevelType w:val="hybridMultilevel"/>
    <w:tmpl w:val="2E62EA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129C2"/>
    <w:multiLevelType w:val="multilevel"/>
    <w:tmpl w:val="FC62F49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2E507EF1"/>
    <w:multiLevelType w:val="hybridMultilevel"/>
    <w:tmpl w:val="4A98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46640"/>
    <w:multiLevelType w:val="hybridMultilevel"/>
    <w:tmpl w:val="D6761F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4642BA0"/>
    <w:multiLevelType w:val="hybridMultilevel"/>
    <w:tmpl w:val="A656A754"/>
    <w:lvl w:ilvl="0" w:tplc="826269A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484F49E1"/>
    <w:multiLevelType w:val="hybridMultilevel"/>
    <w:tmpl w:val="5ABA0330"/>
    <w:lvl w:ilvl="0" w:tplc="EF24E360">
      <w:start w:val="4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10904E1"/>
    <w:multiLevelType w:val="multilevel"/>
    <w:tmpl w:val="AD7E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7C438D"/>
    <w:multiLevelType w:val="hybridMultilevel"/>
    <w:tmpl w:val="2E62EA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23AF1"/>
    <w:multiLevelType w:val="hybridMultilevel"/>
    <w:tmpl w:val="EF564E1C"/>
    <w:lvl w:ilvl="0" w:tplc="21924F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C6F4DA4"/>
    <w:multiLevelType w:val="hybridMultilevel"/>
    <w:tmpl w:val="CB306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C00D2"/>
    <w:multiLevelType w:val="hybridMultilevel"/>
    <w:tmpl w:val="2E62EA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C5F67"/>
    <w:multiLevelType w:val="multilevel"/>
    <w:tmpl w:val="D564FA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9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9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9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8">
    <w:nsid w:val="6167046B"/>
    <w:multiLevelType w:val="hybridMultilevel"/>
    <w:tmpl w:val="066CCD82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D7854"/>
    <w:multiLevelType w:val="hybridMultilevel"/>
    <w:tmpl w:val="87F66BE4"/>
    <w:lvl w:ilvl="0" w:tplc="1308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E190965"/>
    <w:multiLevelType w:val="multilevel"/>
    <w:tmpl w:val="3EC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C0397E"/>
    <w:multiLevelType w:val="multilevel"/>
    <w:tmpl w:val="BA90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D2268C"/>
    <w:multiLevelType w:val="multilevel"/>
    <w:tmpl w:val="E676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5D56C9"/>
    <w:multiLevelType w:val="hybridMultilevel"/>
    <w:tmpl w:val="45DC8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4"/>
  </w:num>
  <w:num w:numId="5">
    <w:abstractNumId w:val="15"/>
  </w:num>
  <w:num w:numId="6">
    <w:abstractNumId w:val="20"/>
  </w:num>
  <w:num w:numId="7">
    <w:abstractNumId w:val="3"/>
  </w:num>
  <w:num w:numId="8">
    <w:abstractNumId w:val="9"/>
  </w:num>
  <w:num w:numId="9">
    <w:abstractNumId w:val="8"/>
  </w:num>
  <w:num w:numId="10">
    <w:abstractNumId w:val="23"/>
  </w:num>
  <w:num w:numId="11">
    <w:abstractNumId w:val="1"/>
  </w:num>
  <w:num w:numId="12">
    <w:abstractNumId w:val="19"/>
  </w:num>
  <w:num w:numId="13">
    <w:abstractNumId w:val="18"/>
  </w:num>
  <w:num w:numId="14">
    <w:abstractNumId w:val="21"/>
  </w:num>
  <w:num w:numId="15">
    <w:abstractNumId w:val="2"/>
  </w:num>
  <w:num w:numId="16">
    <w:abstractNumId w:val="22"/>
  </w:num>
  <w:num w:numId="17">
    <w:abstractNumId w:val="12"/>
  </w:num>
  <w:num w:numId="18">
    <w:abstractNumId w:val="4"/>
  </w:num>
  <w:num w:numId="19">
    <w:abstractNumId w:val="0"/>
  </w:num>
  <w:num w:numId="20">
    <w:abstractNumId w:val="17"/>
  </w:num>
  <w:num w:numId="21">
    <w:abstractNumId w:val="13"/>
  </w:num>
  <w:num w:numId="22">
    <w:abstractNumId w:val="16"/>
  </w:num>
  <w:num w:numId="23">
    <w:abstractNumId w:val="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A89"/>
    <w:rsid w:val="00001E2A"/>
    <w:rsid w:val="00002C27"/>
    <w:rsid w:val="00002CCE"/>
    <w:rsid w:val="00002EED"/>
    <w:rsid w:val="00003B07"/>
    <w:rsid w:val="00006905"/>
    <w:rsid w:val="0000798B"/>
    <w:rsid w:val="00011D29"/>
    <w:rsid w:val="00014A3D"/>
    <w:rsid w:val="0001678D"/>
    <w:rsid w:val="00020204"/>
    <w:rsid w:val="0002190E"/>
    <w:rsid w:val="000233B5"/>
    <w:rsid w:val="00023A1E"/>
    <w:rsid w:val="000248CE"/>
    <w:rsid w:val="00024F85"/>
    <w:rsid w:val="0002528E"/>
    <w:rsid w:val="00027B71"/>
    <w:rsid w:val="00027C75"/>
    <w:rsid w:val="000301E6"/>
    <w:rsid w:val="0003118C"/>
    <w:rsid w:val="00031725"/>
    <w:rsid w:val="00032878"/>
    <w:rsid w:val="0003362B"/>
    <w:rsid w:val="000339FB"/>
    <w:rsid w:val="00034102"/>
    <w:rsid w:val="00034982"/>
    <w:rsid w:val="000362C5"/>
    <w:rsid w:val="00036D7B"/>
    <w:rsid w:val="00037627"/>
    <w:rsid w:val="00044564"/>
    <w:rsid w:val="00050C75"/>
    <w:rsid w:val="00050EB6"/>
    <w:rsid w:val="00055EE6"/>
    <w:rsid w:val="0005696F"/>
    <w:rsid w:val="00061DDB"/>
    <w:rsid w:val="000635B9"/>
    <w:rsid w:val="000644F0"/>
    <w:rsid w:val="00064F1A"/>
    <w:rsid w:val="000651C3"/>
    <w:rsid w:val="00067524"/>
    <w:rsid w:val="00067776"/>
    <w:rsid w:val="000715F2"/>
    <w:rsid w:val="00072CC0"/>
    <w:rsid w:val="00072FED"/>
    <w:rsid w:val="00074D95"/>
    <w:rsid w:val="000763C1"/>
    <w:rsid w:val="000835B9"/>
    <w:rsid w:val="00086563"/>
    <w:rsid w:val="00086824"/>
    <w:rsid w:val="00087FE2"/>
    <w:rsid w:val="00090224"/>
    <w:rsid w:val="00090548"/>
    <w:rsid w:val="00092E53"/>
    <w:rsid w:val="00093B2F"/>
    <w:rsid w:val="000959CF"/>
    <w:rsid w:val="000969D5"/>
    <w:rsid w:val="000976DB"/>
    <w:rsid w:val="000A03C8"/>
    <w:rsid w:val="000A19C7"/>
    <w:rsid w:val="000A4405"/>
    <w:rsid w:val="000A450E"/>
    <w:rsid w:val="000A47B5"/>
    <w:rsid w:val="000A58AE"/>
    <w:rsid w:val="000B088B"/>
    <w:rsid w:val="000B0CE9"/>
    <w:rsid w:val="000B10C7"/>
    <w:rsid w:val="000B48BB"/>
    <w:rsid w:val="000B6CF0"/>
    <w:rsid w:val="000B6E10"/>
    <w:rsid w:val="000B751B"/>
    <w:rsid w:val="000C164E"/>
    <w:rsid w:val="000C2CC5"/>
    <w:rsid w:val="000C2E66"/>
    <w:rsid w:val="000C38ED"/>
    <w:rsid w:val="000C436C"/>
    <w:rsid w:val="000C7F71"/>
    <w:rsid w:val="000D13AD"/>
    <w:rsid w:val="000D4DD1"/>
    <w:rsid w:val="000E0C2A"/>
    <w:rsid w:val="000E16DC"/>
    <w:rsid w:val="000E5372"/>
    <w:rsid w:val="000E73F8"/>
    <w:rsid w:val="000E752D"/>
    <w:rsid w:val="000E76C7"/>
    <w:rsid w:val="000E7733"/>
    <w:rsid w:val="000F3064"/>
    <w:rsid w:val="000F445A"/>
    <w:rsid w:val="000F6B7A"/>
    <w:rsid w:val="001018B5"/>
    <w:rsid w:val="0010198B"/>
    <w:rsid w:val="001028AC"/>
    <w:rsid w:val="00104E1E"/>
    <w:rsid w:val="00104F05"/>
    <w:rsid w:val="001051F3"/>
    <w:rsid w:val="0011065B"/>
    <w:rsid w:val="00112EEA"/>
    <w:rsid w:val="0011326B"/>
    <w:rsid w:val="00113A20"/>
    <w:rsid w:val="00120594"/>
    <w:rsid w:val="00120B8E"/>
    <w:rsid w:val="00120FB6"/>
    <w:rsid w:val="001221D8"/>
    <w:rsid w:val="001230CD"/>
    <w:rsid w:val="00123EBD"/>
    <w:rsid w:val="00124A22"/>
    <w:rsid w:val="0012607B"/>
    <w:rsid w:val="0012635B"/>
    <w:rsid w:val="001272FE"/>
    <w:rsid w:val="00131C42"/>
    <w:rsid w:val="0013235B"/>
    <w:rsid w:val="0013247E"/>
    <w:rsid w:val="00132FC7"/>
    <w:rsid w:val="00133E46"/>
    <w:rsid w:val="0013713C"/>
    <w:rsid w:val="00137C46"/>
    <w:rsid w:val="001419AE"/>
    <w:rsid w:val="001447B9"/>
    <w:rsid w:val="00146244"/>
    <w:rsid w:val="00146609"/>
    <w:rsid w:val="0014777B"/>
    <w:rsid w:val="00150144"/>
    <w:rsid w:val="00150590"/>
    <w:rsid w:val="001506F9"/>
    <w:rsid w:val="00151BB3"/>
    <w:rsid w:val="00154D50"/>
    <w:rsid w:val="001553EA"/>
    <w:rsid w:val="001561DC"/>
    <w:rsid w:val="001565E1"/>
    <w:rsid w:val="00160032"/>
    <w:rsid w:val="00160391"/>
    <w:rsid w:val="0016276C"/>
    <w:rsid w:val="00165AB7"/>
    <w:rsid w:val="001700AB"/>
    <w:rsid w:val="00174110"/>
    <w:rsid w:val="00176E3C"/>
    <w:rsid w:val="001772C0"/>
    <w:rsid w:val="001806C2"/>
    <w:rsid w:val="00182B49"/>
    <w:rsid w:val="00184A37"/>
    <w:rsid w:val="00191BE2"/>
    <w:rsid w:val="00191C2D"/>
    <w:rsid w:val="001935FD"/>
    <w:rsid w:val="0019717D"/>
    <w:rsid w:val="001978CE"/>
    <w:rsid w:val="001A3799"/>
    <w:rsid w:val="001A6046"/>
    <w:rsid w:val="001A6637"/>
    <w:rsid w:val="001A68D9"/>
    <w:rsid w:val="001A6F10"/>
    <w:rsid w:val="001B0F96"/>
    <w:rsid w:val="001B11CB"/>
    <w:rsid w:val="001B2A4C"/>
    <w:rsid w:val="001B3828"/>
    <w:rsid w:val="001B62B3"/>
    <w:rsid w:val="001B639B"/>
    <w:rsid w:val="001B76CC"/>
    <w:rsid w:val="001C08B1"/>
    <w:rsid w:val="001C0C68"/>
    <w:rsid w:val="001C14A1"/>
    <w:rsid w:val="001C1C4F"/>
    <w:rsid w:val="001C3D08"/>
    <w:rsid w:val="001C4D36"/>
    <w:rsid w:val="001C5C52"/>
    <w:rsid w:val="001C6C7C"/>
    <w:rsid w:val="001D15DE"/>
    <w:rsid w:val="001D415B"/>
    <w:rsid w:val="001D5CEE"/>
    <w:rsid w:val="001D6809"/>
    <w:rsid w:val="001D6A8F"/>
    <w:rsid w:val="001E079E"/>
    <w:rsid w:val="001E62D3"/>
    <w:rsid w:val="001E732B"/>
    <w:rsid w:val="001E7ACC"/>
    <w:rsid w:val="001F3610"/>
    <w:rsid w:val="001F6E8B"/>
    <w:rsid w:val="001F7073"/>
    <w:rsid w:val="001F7659"/>
    <w:rsid w:val="00200E48"/>
    <w:rsid w:val="002031C0"/>
    <w:rsid w:val="00205A6E"/>
    <w:rsid w:val="00210851"/>
    <w:rsid w:val="00211DA0"/>
    <w:rsid w:val="00212C93"/>
    <w:rsid w:val="00213E99"/>
    <w:rsid w:val="002157DA"/>
    <w:rsid w:val="002235F3"/>
    <w:rsid w:val="00230AC6"/>
    <w:rsid w:val="00231C8D"/>
    <w:rsid w:val="0023301D"/>
    <w:rsid w:val="00237521"/>
    <w:rsid w:val="00240252"/>
    <w:rsid w:val="0024372D"/>
    <w:rsid w:val="002465FF"/>
    <w:rsid w:val="00246DBE"/>
    <w:rsid w:val="00247393"/>
    <w:rsid w:val="00252829"/>
    <w:rsid w:val="00255D5A"/>
    <w:rsid w:val="00256CBB"/>
    <w:rsid w:val="00257564"/>
    <w:rsid w:val="00260325"/>
    <w:rsid w:val="00260E9D"/>
    <w:rsid w:val="00262036"/>
    <w:rsid w:val="00262904"/>
    <w:rsid w:val="00263FA6"/>
    <w:rsid w:val="00266DDA"/>
    <w:rsid w:val="00266DE1"/>
    <w:rsid w:val="00266FD8"/>
    <w:rsid w:val="00270B45"/>
    <w:rsid w:val="0027488B"/>
    <w:rsid w:val="00274A43"/>
    <w:rsid w:val="00276938"/>
    <w:rsid w:val="00281DFD"/>
    <w:rsid w:val="00283434"/>
    <w:rsid w:val="00285662"/>
    <w:rsid w:val="00285BA8"/>
    <w:rsid w:val="002866DA"/>
    <w:rsid w:val="00287047"/>
    <w:rsid w:val="00291121"/>
    <w:rsid w:val="00291807"/>
    <w:rsid w:val="00294D5E"/>
    <w:rsid w:val="002967EE"/>
    <w:rsid w:val="002A754B"/>
    <w:rsid w:val="002B0058"/>
    <w:rsid w:val="002B0DD5"/>
    <w:rsid w:val="002B1DCC"/>
    <w:rsid w:val="002B1DF3"/>
    <w:rsid w:val="002B3D02"/>
    <w:rsid w:val="002B4C72"/>
    <w:rsid w:val="002B7AD3"/>
    <w:rsid w:val="002C046D"/>
    <w:rsid w:val="002C0DBA"/>
    <w:rsid w:val="002C0F8D"/>
    <w:rsid w:val="002C1987"/>
    <w:rsid w:val="002C7598"/>
    <w:rsid w:val="002D2E17"/>
    <w:rsid w:val="002D4DDB"/>
    <w:rsid w:val="002D52E5"/>
    <w:rsid w:val="002D6D6A"/>
    <w:rsid w:val="002E27F5"/>
    <w:rsid w:val="002E490C"/>
    <w:rsid w:val="002E4BD9"/>
    <w:rsid w:val="002F017A"/>
    <w:rsid w:val="002F4116"/>
    <w:rsid w:val="002F6E6C"/>
    <w:rsid w:val="002F73F0"/>
    <w:rsid w:val="0030270C"/>
    <w:rsid w:val="0030322F"/>
    <w:rsid w:val="0030466B"/>
    <w:rsid w:val="003048D0"/>
    <w:rsid w:val="0030493E"/>
    <w:rsid w:val="00306FC4"/>
    <w:rsid w:val="00307858"/>
    <w:rsid w:val="00311725"/>
    <w:rsid w:val="003119C6"/>
    <w:rsid w:val="003132DD"/>
    <w:rsid w:val="00317320"/>
    <w:rsid w:val="00322B6C"/>
    <w:rsid w:val="00325736"/>
    <w:rsid w:val="00325DD4"/>
    <w:rsid w:val="00325E63"/>
    <w:rsid w:val="00325E9E"/>
    <w:rsid w:val="00326E09"/>
    <w:rsid w:val="003272F1"/>
    <w:rsid w:val="00327E66"/>
    <w:rsid w:val="0033028B"/>
    <w:rsid w:val="00332645"/>
    <w:rsid w:val="00332DC9"/>
    <w:rsid w:val="003337F3"/>
    <w:rsid w:val="003340B8"/>
    <w:rsid w:val="00335C54"/>
    <w:rsid w:val="00337DB3"/>
    <w:rsid w:val="00341773"/>
    <w:rsid w:val="003441EF"/>
    <w:rsid w:val="00344605"/>
    <w:rsid w:val="00345422"/>
    <w:rsid w:val="003454AB"/>
    <w:rsid w:val="00346515"/>
    <w:rsid w:val="0034776E"/>
    <w:rsid w:val="003500A6"/>
    <w:rsid w:val="0035101A"/>
    <w:rsid w:val="0035144B"/>
    <w:rsid w:val="0035303F"/>
    <w:rsid w:val="00354597"/>
    <w:rsid w:val="00354B9D"/>
    <w:rsid w:val="00357023"/>
    <w:rsid w:val="00361CF3"/>
    <w:rsid w:val="0036372A"/>
    <w:rsid w:val="00363E13"/>
    <w:rsid w:val="003656C1"/>
    <w:rsid w:val="003661D1"/>
    <w:rsid w:val="00367CB1"/>
    <w:rsid w:val="00367E0A"/>
    <w:rsid w:val="00370EC6"/>
    <w:rsid w:val="0037290B"/>
    <w:rsid w:val="003733C4"/>
    <w:rsid w:val="00373C11"/>
    <w:rsid w:val="0037549B"/>
    <w:rsid w:val="00376895"/>
    <w:rsid w:val="00380139"/>
    <w:rsid w:val="00380867"/>
    <w:rsid w:val="003818B5"/>
    <w:rsid w:val="00382241"/>
    <w:rsid w:val="00382CC8"/>
    <w:rsid w:val="0038318E"/>
    <w:rsid w:val="003867EB"/>
    <w:rsid w:val="00386ADD"/>
    <w:rsid w:val="00390C78"/>
    <w:rsid w:val="00390F3F"/>
    <w:rsid w:val="0039152E"/>
    <w:rsid w:val="003942F4"/>
    <w:rsid w:val="00395C20"/>
    <w:rsid w:val="00396B1C"/>
    <w:rsid w:val="0039781D"/>
    <w:rsid w:val="003A0C93"/>
    <w:rsid w:val="003A2430"/>
    <w:rsid w:val="003A2452"/>
    <w:rsid w:val="003A5A06"/>
    <w:rsid w:val="003B50E4"/>
    <w:rsid w:val="003B57CC"/>
    <w:rsid w:val="003C02C7"/>
    <w:rsid w:val="003C42BF"/>
    <w:rsid w:val="003C5673"/>
    <w:rsid w:val="003C5F52"/>
    <w:rsid w:val="003C6825"/>
    <w:rsid w:val="003D3243"/>
    <w:rsid w:val="003D408E"/>
    <w:rsid w:val="003D4E78"/>
    <w:rsid w:val="003E0493"/>
    <w:rsid w:val="003E1589"/>
    <w:rsid w:val="003E185C"/>
    <w:rsid w:val="003E1B03"/>
    <w:rsid w:val="003E770F"/>
    <w:rsid w:val="003E771D"/>
    <w:rsid w:val="003E7B66"/>
    <w:rsid w:val="003F0C0A"/>
    <w:rsid w:val="003F22CA"/>
    <w:rsid w:val="003F7CE5"/>
    <w:rsid w:val="00403239"/>
    <w:rsid w:val="00403909"/>
    <w:rsid w:val="00413660"/>
    <w:rsid w:val="0041475C"/>
    <w:rsid w:val="00414852"/>
    <w:rsid w:val="004178A6"/>
    <w:rsid w:val="00422872"/>
    <w:rsid w:val="004238BD"/>
    <w:rsid w:val="00424DF7"/>
    <w:rsid w:val="004270DA"/>
    <w:rsid w:val="004312B9"/>
    <w:rsid w:val="00432F5F"/>
    <w:rsid w:val="0043377C"/>
    <w:rsid w:val="00435246"/>
    <w:rsid w:val="0043575E"/>
    <w:rsid w:val="004444B3"/>
    <w:rsid w:val="004471B3"/>
    <w:rsid w:val="00452C29"/>
    <w:rsid w:val="00454028"/>
    <w:rsid w:val="00454D4E"/>
    <w:rsid w:val="004579E2"/>
    <w:rsid w:val="00457A97"/>
    <w:rsid w:val="00463911"/>
    <w:rsid w:val="004644D5"/>
    <w:rsid w:val="00465533"/>
    <w:rsid w:val="00465937"/>
    <w:rsid w:val="00465AFD"/>
    <w:rsid w:val="004670FE"/>
    <w:rsid w:val="0047262D"/>
    <w:rsid w:val="0047332D"/>
    <w:rsid w:val="00473BB3"/>
    <w:rsid w:val="00477979"/>
    <w:rsid w:val="00480299"/>
    <w:rsid w:val="004806CF"/>
    <w:rsid w:val="00480A57"/>
    <w:rsid w:val="004871E8"/>
    <w:rsid w:val="00487798"/>
    <w:rsid w:val="00491C4A"/>
    <w:rsid w:val="00492CCD"/>
    <w:rsid w:val="004960DC"/>
    <w:rsid w:val="00497A02"/>
    <w:rsid w:val="00497F2F"/>
    <w:rsid w:val="004A505F"/>
    <w:rsid w:val="004A52C0"/>
    <w:rsid w:val="004A76A6"/>
    <w:rsid w:val="004B0F7F"/>
    <w:rsid w:val="004B2367"/>
    <w:rsid w:val="004B4AD1"/>
    <w:rsid w:val="004B7955"/>
    <w:rsid w:val="004B7AD4"/>
    <w:rsid w:val="004C0D9A"/>
    <w:rsid w:val="004C1DDE"/>
    <w:rsid w:val="004C2B5A"/>
    <w:rsid w:val="004C396A"/>
    <w:rsid w:val="004C4A78"/>
    <w:rsid w:val="004C655D"/>
    <w:rsid w:val="004C7A52"/>
    <w:rsid w:val="004C7E64"/>
    <w:rsid w:val="004D1B6F"/>
    <w:rsid w:val="004D1CDE"/>
    <w:rsid w:val="004D27DF"/>
    <w:rsid w:val="004D3C83"/>
    <w:rsid w:val="004D5695"/>
    <w:rsid w:val="004E0D34"/>
    <w:rsid w:val="004E2B5D"/>
    <w:rsid w:val="004E42E7"/>
    <w:rsid w:val="004E7224"/>
    <w:rsid w:val="004F1E03"/>
    <w:rsid w:val="004F6727"/>
    <w:rsid w:val="004F6D40"/>
    <w:rsid w:val="004F6D98"/>
    <w:rsid w:val="004F7A09"/>
    <w:rsid w:val="0050111D"/>
    <w:rsid w:val="00503781"/>
    <w:rsid w:val="00512B52"/>
    <w:rsid w:val="005141DF"/>
    <w:rsid w:val="00517B58"/>
    <w:rsid w:val="00524978"/>
    <w:rsid w:val="00525488"/>
    <w:rsid w:val="0052664B"/>
    <w:rsid w:val="00526C6F"/>
    <w:rsid w:val="00532C99"/>
    <w:rsid w:val="00533BC1"/>
    <w:rsid w:val="00535959"/>
    <w:rsid w:val="00537D98"/>
    <w:rsid w:val="005419B5"/>
    <w:rsid w:val="00541AD1"/>
    <w:rsid w:val="00543B4A"/>
    <w:rsid w:val="00545B67"/>
    <w:rsid w:val="00545FB2"/>
    <w:rsid w:val="00546B4B"/>
    <w:rsid w:val="005472FB"/>
    <w:rsid w:val="005478C9"/>
    <w:rsid w:val="00551E5A"/>
    <w:rsid w:val="00552AB7"/>
    <w:rsid w:val="0055395A"/>
    <w:rsid w:val="00555CE5"/>
    <w:rsid w:val="005578D7"/>
    <w:rsid w:val="005617D1"/>
    <w:rsid w:val="00561EA9"/>
    <w:rsid w:val="005634B0"/>
    <w:rsid w:val="0056419F"/>
    <w:rsid w:val="00564E72"/>
    <w:rsid w:val="005670D9"/>
    <w:rsid w:val="00572D0C"/>
    <w:rsid w:val="00581BF7"/>
    <w:rsid w:val="00582476"/>
    <w:rsid w:val="00587A2E"/>
    <w:rsid w:val="005937F3"/>
    <w:rsid w:val="005943BA"/>
    <w:rsid w:val="00597FB9"/>
    <w:rsid w:val="005A02A7"/>
    <w:rsid w:val="005A2BC4"/>
    <w:rsid w:val="005A2D96"/>
    <w:rsid w:val="005A4BCC"/>
    <w:rsid w:val="005A6AD7"/>
    <w:rsid w:val="005B400C"/>
    <w:rsid w:val="005B6A52"/>
    <w:rsid w:val="005B75C4"/>
    <w:rsid w:val="005B7D01"/>
    <w:rsid w:val="005C042C"/>
    <w:rsid w:val="005C290E"/>
    <w:rsid w:val="005C3AFC"/>
    <w:rsid w:val="005C70E6"/>
    <w:rsid w:val="005D0C0F"/>
    <w:rsid w:val="005D1618"/>
    <w:rsid w:val="005D5D32"/>
    <w:rsid w:val="005E0138"/>
    <w:rsid w:val="005E15FB"/>
    <w:rsid w:val="005E32B2"/>
    <w:rsid w:val="005F0846"/>
    <w:rsid w:val="005F0FB4"/>
    <w:rsid w:val="005F231C"/>
    <w:rsid w:val="005F2418"/>
    <w:rsid w:val="005F34B3"/>
    <w:rsid w:val="005F4B7F"/>
    <w:rsid w:val="005F6B69"/>
    <w:rsid w:val="005F76E6"/>
    <w:rsid w:val="00601CF2"/>
    <w:rsid w:val="006026A8"/>
    <w:rsid w:val="00602820"/>
    <w:rsid w:val="00602ED6"/>
    <w:rsid w:val="00603575"/>
    <w:rsid w:val="00604496"/>
    <w:rsid w:val="006045AC"/>
    <w:rsid w:val="0060520E"/>
    <w:rsid w:val="00605357"/>
    <w:rsid w:val="00605E09"/>
    <w:rsid w:val="00605FEA"/>
    <w:rsid w:val="006104DC"/>
    <w:rsid w:val="00610FEF"/>
    <w:rsid w:val="00611AE3"/>
    <w:rsid w:val="0061339A"/>
    <w:rsid w:val="00613A69"/>
    <w:rsid w:val="0061466E"/>
    <w:rsid w:val="00615409"/>
    <w:rsid w:val="0061604C"/>
    <w:rsid w:val="00620B82"/>
    <w:rsid w:val="00622D25"/>
    <w:rsid w:val="0062364F"/>
    <w:rsid w:val="00625189"/>
    <w:rsid w:val="006269EB"/>
    <w:rsid w:val="006306F8"/>
    <w:rsid w:val="00631D1C"/>
    <w:rsid w:val="00631D1E"/>
    <w:rsid w:val="006326D4"/>
    <w:rsid w:val="00632E28"/>
    <w:rsid w:val="0063634A"/>
    <w:rsid w:val="00641344"/>
    <w:rsid w:val="00642A31"/>
    <w:rsid w:val="006433B3"/>
    <w:rsid w:val="006442F7"/>
    <w:rsid w:val="0064719C"/>
    <w:rsid w:val="006502FA"/>
    <w:rsid w:val="006518CF"/>
    <w:rsid w:val="006548F3"/>
    <w:rsid w:val="0065689D"/>
    <w:rsid w:val="006605CB"/>
    <w:rsid w:val="00661EE9"/>
    <w:rsid w:val="00662994"/>
    <w:rsid w:val="0066580F"/>
    <w:rsid w:val="00667E7E"/>
    <w:rsid w:val="00670C4C"/>
    <w:rsid w:val="00676A69"/>
    <w:rsid w:val="006778FD"/>
    <w:rsid w:val="00681AD3"/>
    <w:rsid w:val="00681FBD"/>
    <w:rsid w:val="00683AFE"/>
    <w:rsid w:val="00691FAC"/>
    <w:rsid w:val="00694D9D"/>
    <w:rsid w:val="00695DCD"/>
    <w:rsid w:val="006963A6"/>
    <w:rsid w:val="00697D8B"/>
    <w:rsid w:val="006A0AD7"/>
    <w:rsid w:val="006A1065"/>
    <w:rsid w:val="006A228E"/>
    <w:rsid w:val="006A2850"/>
    <w:rsid w:val="006B2982"/>
    <w:rsid w:val="006B426C"/>
    <w:rsid w:val="006B5526"/>
    <w:rsid w:val="006C0205"/>
    <w:rsid w:val="006C3E7D"/>
    <w:rsid w:val="006D0818"/>
    <w:rsid w:val="006D1BB6"/>
    <w:rsid w:val="006D252A"/>
    <w:rsid w:val="006D2F97"/>
    <w:rsid w:val="006D4552"/>
    <w:rsid w:val="006D54A3"/>
    <w:rsid w:val="006D627E"/>
    <w:rsid w:val="006D69F6"/>
    <w:rsid w:val="006D6E11"/>
    <w:rsid w:val="006E2ACF"/>
    <w:rsid w:val="006E34E3"/>
    <w:rsid w:val="006E59AD"/>
    <w:rsid w:val="006E5C1E"/>
    <w:rsid w:val="006E72CD"/>
    <w:rsid w:val="006F249F"/>
    <w:rsid w:val="006F354D"/>
    <w:rsid w:val="006F3748"/>
    <w:rsid w:val="006F45AB"/>
    <w:rsid w:val="006F4770"/>
    <w:rsid w:val="006F69DF"/>
    <w:rsid w:val="006F7ACA"/>
    <w:rsid w:val="006F7FF2"/>
    <w:rsid w:val="0070076A"/>
    <w:rsid w:val="00702DE3"/>
    <w:rsid w:val="00703C84"/>
    <w:rsid w:val="00704887"/>
    <w:rsid w:val="00705CCD"/>
    <w:rsid w:val="0071220C"/>
    <w:rsid w:val="00712904"/>
    <w:rsid w:val="00714DAD"/>
    <w:rsid w:val="0072026B"/>
    <w:rsid w:val="00720570"/>
    <w:rsid w:val="007228D9"/>
    <w:rsid w:val="007278F0"/>
    <w:rsid w:val="00730F6C"/>
    <w:rsid w:val="00736DAB"/>
    <w:rsid w:val="007377A7"/>
    <w:rsid w:val="00740862"/>
    <w:rsid w:val="0074267E"/>
    <w:rsid w:val="00747679"/>
    <w:rsid w:val="00756ECA"/>
    <w:rsid w:val="007575D1"/>
    <w:rsid w:val="00760245"/>
    <w:rsid w:val="0076105A"/>
    <w:rsid w:val="007622EE"/>
    <w:rsid w:val="007641B4"/>
    <w:rsid w:val="0076593F"/>
    <w:rsid w:val="007708AC"/>
    <w:rsid w:val="007720F4"/>
    <w:rsid w:val="00783129"/>
    <w:rsid w:val="00785B68"/>
    <w:rsid w:val="00787A66"/>
    <w:rsid w:val="00790F01"/>
    <w:rsid w:val="007910BF"/>
    <w:rsid w:val="007912AC"/>
    <w:rsid w:val="00792708"/>
    <w:rsid w:val="007940BD"/>
    <w:rsid w:val="007950E6"/>
    <w:rsid w:val="00795677"/>
    <w:rsid w:val="00796D1C"/>
    <w:rsid w:val="007A64BC"/>
    <w:rsid w:val="007A7C74"/>
    <w:rsid w:val="007B149F"/>
    <w:rsid w:val="007B340D"/>
    <w:rsid w:val="007B3E8B"/>
    <w:rsid w:val="007B5210"/>
    <w:rsid w:val="007B5D74"/>
    <w:rsid w:val="007B5FF2"/>
    <w:rsid w:val="007B7E9B"/>
    <w:rsid w:val="007C1299"/>
    <w:rsid w:val="007C3145"/>
    <w:rsid w:val="007C4834"/>
    <w:rsid w:val="007C61EF"/>
    <w:rsid w:val="007D235D"/>
    <w:rsid w:val="007D3BEC"/>
    <w:rsid w:val="007D3D04"/>
    <w:rsid w:val="007D5E4B"/>
    <w:rsid w:val="007E1702"/>
    <w:rsid w:val="007E2A28"/>
    <w:rsid w:val="007E4A19"/>
    <w:rsid w:val="007E5143"/>
    <w:rsid w:val="007E6877"/>
    <w:rsid w:val="007E71A3"/>
    <w:rsid w:val="007F158D"/>
    <w:rsid w:val="007F6AB8"/>
    <w:rsid w:val="0080162D"/>
    <w:rsid w:val="0080383B"/>
    <w:rsid w:val="00803B70"/>
    <w:rsid w:val="00805637"/>
    <w:rsid w:val="00806CED"/>
    <w:rsid w:val="00810C6F"/>
    <w:rsid w:val="008118FE"/>
    <w:rsid w:val="00812C4C"/>
    <w:rsid w:val="008167B8"/>
    <w:rsid w:val="00817017"/>
    <w:rsid w:val="00817630"/>
    <w:rsid w:val="00825FC0"/>
    <w:rsid w:val="00826881"/>
    <w:rsid w:val="00827A52"/>
    <w:rsid w:val="0083336E"/>
    <w:rsid w:val="00835268"/>
    <w:rsid w:val="008458A8"/>
    <w:rsid w:val="0084787C"/>
    <w:rsid w:val="00852783"/>
    <w:rsid w:val="00853911"/>
    <w:rsid w:val="00853EC6"/>
    <w:rsid w:val="00855E13"/>
    <w:rsid w:val="008579A7"/>
    <w:rsid w:val="00857C94"/>
    <w:rsid w:val="00861075"/>
    <w:rsid w:val="00861639"/>
    <w:rsid w:val="0086212B"/>
    <w:rsid w:val="0086295B"/>
    <w:rsid w:val="00862F9D"/>
    <w:rsid w:val="008649DA"/>
    <w:rsid w:val="00864A86"/>
    <w:rsid w:val="008652A2"/>
    <w:rsid w:val="00866F2B"/>
    <w:rsid w:val="00867386"/>
    <w:rsid w:val="008709A1"/>
    <w:rsid w:val="00870C24"/>
    <w:rsid w:val="00872C56"/>
    <w:rsid w:val="00873936"/>
    <w:rsid w:val="00873E3C"/>
    <w:rsid w:val="00873ED4"/>
    <w:rsid w:val="00873EF5"/>
    <w:rsid w:val="0087742C"/>
    <w:rsid w:val="00877CCD"/>
    <w:rsid w:val="00877FD3"/>
    <w:rsid w:val="008833E8"/>
    <w:rsid w:val="008836CE"/>
    <w:rsid w:val="008838B3"/>
    <w:rsid w:val="008966C7"/>
    <w:rsid w:val="0089735C"/>
    <w:rsid w:val="008A4CF4"/>
    <w:rsid w:val="008A5022"/>
    <w:rsid w:val="008A5446"/>
    <w:rsid w:val="008A71E0"/>
    <w:rsid w:val="008A7831"/>
    <w:rsid w:val="008B0FCF"/>
    <w:rsid w:val="008B423B"/>
    <w:rsid w:val="008B595A"/>
    <w:rsid w:val="008C0EE8"/>
    <w:rsid w:val="008C1EC3"/>
    <w:rsid w:val="008C2D70"/>
    <w:rsid w:val="008C4C74"/>
    <w:rsid w:val="008C53DB"/>
    <w:rsid w:val="008D1EEC"/>
    <w:rsid w:val="008D2193"/>
    <w:rsid w:val="008D6232"/>
    <w:rsid w:val="008D689F"/>
    <w:rsid w:val="008E0D1E"/>
    <w:rsid w:val="008E1F21"/>
    <w:rsid w:val="008E2CBD"/>
    <w:rsid w:val="008E4878"/>
    <w:rsid w:val="008E76EE"/>
    <w:rsid w:val="008F156D"/>
    <w:rsid w:val="008F2532"/>
    <w:rsid w:val="008F2794"/>
    <w:rsid w:val="008F417A"/>
    <w:rsid w:val="008F719F"/>
    <w:rsid w:val="00904D69"/>
    <w:rsid w:val="00905808"/>
    <w:rsid w:val="00906144"/>
    <w:rsid w:val="00906BA2"/>
    <w:rsid w:val="00910756"/>
    <w:rsid w:val="00911C9D"/>
    <w:rsid w:val="00911F00"/>
    <w:rsid w:val="00917FC4"/>
    <w:rsid w:val="00921BFD"/>
    <w:rsid w:val="00921E17"/>
    <w:rsid w:val="00927393"/>
    <w:rsid w:val="00927FE5"/>
    <w:rsid w:val="0093222B"/>
    <w:rsid w:val="0093317A"/>
    <w:rsid w:val="00933F12"/>
    <w:rsid w:val="009355F9"/>
    <w:rsid w:val="00936D13"/>
    <w:rsid w:val="00945C3F"/>
    <w:rsid w:val="009500C9"/>
    <w:rsid w:val="009513BD"/>
    <w:rsid w:val="00952A89"/>
    <w:rsid w:val="00953685"/>
    <w:rsid w:val="00954638"/>
    <w:rsid w:val="00955555"/>
    <w:rsid w:val="00957333"/>
    <w:rsid w:val="00957A70"/>
    <w:rsid w:val="00960F08"/>
    <w:rsid w:val="0096382B"/>
    <w:rsid w:val="00966FEF"/>
    <w:rsid w:val="00970BA8"/>
    <w:rsid w:val="00973A08"/>
    <w:rsid w:val="00974EC2"/>
    <w:rsid w:val="009750FE"/>
    <w:rsid w:val="00980DB2"/>
    <w:rsid w:val="00980EF8"/>
    <w:rsid w:val="0098110C"/>
    <w:rsid w:val="009813D2"/>
    <w:rsid w:val="009822F3"/>
    <w:rsid w:val="00982445"/>
    <w:rsid w:val="00987C57"/>
    <w:rsid w:val="009910C4"/>
    <w:rsid w:val="00991273"/>
    <w:rsid w:val="009918BC"/>
    <w:rsid w:val="00993211"/>
    <w:rsid w:val="009945E4"/>
    <w:rsid w:val="00994D3A"/>
    <w:rsid w:val="009953D6"/>
    <w:rsid w:val="00996A94"/>
    <w:rsid w:val="00997A80"/>
    <w:rsid w:val="009A0624"/>
    <w:rsid w:val="009A244A"/>
    <w:rsid w:val="009A2EA8"/>
    <w:rsid w:val="009A2F2E"/>
    <w:rsid w:val="009A3841"/>
    <w:rsid w:val="009A3D02"/>
    <w:rsid w:val="009A7B70"/>
    <w:rsid w:val="009B223F"/>
    <w:rsid w:val="009B6593"/>
    <w:rsid w:val="009B7E8A"/>
    <w:rsid w:val="009C3A99"/>
    <w:rsid w:val="009C464F"/>
    <w:rsid w:val="009C678D"/>
    <w:rsid w:val="009C70D7"/>
    <w:rsid w:val="009D380F"/>
    <w:rsid w:val="009D398E"/>
    <w:rsid w:val="009D5911"/>
    <w:rsid w:val="009D68B9"/>
    <w:rsid w:val="009D6F61"/>
    <w:rsid w:val="009E2428"/>
    <w:rsid w:val="009E3258"/>
    <w:rsid w:val="009E4A56"/>
    <w:rsid w:val="009E5335"/>
    <w:rsid w:val="009E55E6"/>
    <w:rsid w:val="009E76A5"/>
    <w:rsid w:val="009F0813"/>
    <w:rsid w:val="009F4863"/>
    <w:rsid w:val="009F5840"/>
    <w:rsid w:val="00A0073C"/>
    <w:rsid w:val="00A03465"/>
    <w:rsid w:val="00A03D75"/>
    <w:rsid w:val="00A04AE4"/>
    <w:rsid w:val="00A04EA6"/>
    <w:rsid w:val="00A104A2"/>
    <w:rsid w:val="00A10C84"/>
    <w:rsid w:val="00A11BAC"/>
    <w:rsid w:val="00A16ED0"/>
    <w:rsid w:val="00A21F83"/>
    <w:rsid w:val="00A22BF6"/>
    <w:rsid w:val="00A230D5"/>
    <w:rsid w:val="00A23917"/>
    <w:rsid w:val="00A26320"/>
    <w:rsid w:val="00A3038D"/>
    <w:rsid w:val="00A30F76"/>
    <w:rsid w:val="00A313C3"/>
    <w:rsid w:val="00A316BE"/>
    <w:rsid w:val="00A34646"/>
    <w:rsid w:val="00A37143"/>
    <w:rsid w:val="00A40689"/>
    <w:rsid w:val="00A40CAA"/>
    <w:rsid w:val="00A423DD"/>
    <w:rsid w:val="00A43E6E"/>
    <w:rsid w:val="00A44C5D"/>
    <w:rsid w:val="00A44FDC"/>
    <w:rsid w:val="00A50DBE"/>
    <w:rsid w:val="00A52243"/>
    <w:rsid w:val="00A535D3"/>
    <w:rsid w:val="00A54AD6"/>
    <w:rsid w:val="00A568C7"/>
    <w:rsid w:val="00A63285"/>
    <w:rsid w:val="00A63EB6"/>
    <w:rsid w:val="00A65CA0"/>
    <w:rsid w:val="00A7127B"/>
    <w:rsid w:val="00A74F9C"/>
    <w:rsid w:val="00A7627F"/>
    <w:rsid w:val="00A807E7"/>
    <w:rsid w:val="00A80AB1"/>
    <w:rsid w:val="00A90B1D"/>
    <w:rsid w:val="00A92A17"/>
    <w:rsid w:val="00A94146"/>
    <w:rsid w:val="00A94DF0"/>
    <w:rsid w:val="00A965B8"/>
    <w:rsid w:val="00A97C2A"/>
    <w:rsid w:val="00AA0CD5"/>
    <w:rsid w:val="00AA1D8F"/>
    <w:rsid w:val="00AA5D9A"/>
    <w:rsid w:val="00AA6017"/>
    <w:rsid w:val="00AA798D"/>
    <w:rsid w:val="00AB11C5"/>
    <w:rsid w:val="00AB128D"/>
    <w:rsid w:val="00AB1899"/>
    <w:rsid w:val="00AB1BE8"/>
    <w:rsid w:val="00AB23BD"/>
    <w:rsid w:val="00AB5AD0"/>
    <w:rsid w:val="00AB5FA6"/>
    <w:rsid w:val="00AB73E2"/>
    <w:rsid w:val="00AB774D"/>
    <w:rsid w:val="00AC07A7"/>
    <w:rsid w:val="00AC1E96"/>
    <w:rsid w:val="00AC3D15"/>
    <w:rsid w:val="00AC5958"/>
    <w:rsid w:val="00AC61AA"/>
    <w:rsid w:val="00AC64C8"/>
    <w:rsid w:val="00AD4970"/>
    <w:rsid w:val="00AD4A33"/>
    <w:rsid w:val="00AD7858"/>
    <w:rsid w:val="00AE1619"/>
    <w:rsid w:val="00AE3877"/>
    <w:rsid w:val="00AF1B9A"/>
    <w:rsid w:val="00AF36DC"/>
    <w:rsid w:val="00AF4750"/>
    <w:rsid w:val="00AF651E"/>
    <w:rsid w:val="00AF7CEF"/>
    <w:rsid w:val="00B01259"/>
    <w:rsid w:val="00B02615"/>
    <w:rsid w:val="00B03361"/>
    <w:rsid w:val="00B038C1"/>
    <w:rsid w:val="00B04C56"/>
    <w:rsid w:val="00B06030"/>
    <w:rsid w:val="00B10982"/>
    <w:rsid w:val="00B13438"/>
    <w:rsid w:val="00B142A0"/>
    <w:rsid w:val="00B150DC"/>
    <w:rsid w:val="00B212E6"/>
    <w:rsid w:val="00B21A66"/>
    <w:rsid w:val="00B234EF"/>
    <w:rsid w:val="00B24976"/>
    <w:rsid w:val="00B26B2E"/>
    <w:rsid w:val="00B32001"/>
    <w:rsid w:val="00B36490"/>
    <w:rsid w:val="00B4042F"/>
    <w:rsid w:val="00B44F0D"/>
    <w:rsid w:val="00B44F85"/>
    <w:rsid w:val="00B4674D"/>
    <w:rsid w:val="00B46FCB"/>
    <w:rsid w:val="00B51BBE"/>
    <w:rsid w:val="00B52E61"/>
    <w:rsid w:val="00B532FE"/>
    <w:rsid w:val="00B5334E"/>
    <w:rsid w:val="00B55283"/>
    <w:rsid w:val="00B57CB5"/>
    <w:rsid w:val="00B618D3"/>
    <w:rsid w:val="00B61A8A"/>
    <w:rsid w:val="00B634FC"/>
    <w:rsid w:val="00B668C0"/>
    <w:rsid w:val="00B66A3F"/>
    <w:rsid w:val="00B67F9F"/>
    <w:rsid w:val="00B71668"/>
    <w:rsid w:val="00B727AE"/>
    <w:rsid w:val="00B72879"/>
    <w:rsid w:val="00B73DA1"/>
    <w:rsid w:val="00B74AEB"/>
    <w:rsid w:val="00B76389"/>
    <w:rsid w:val="00B817A1"/>
    <w:rsid w:val="00B821ED"/>
    <w:rsid w:val="00B83D63"/>
    <w:rsid w:val="00B906DB"/>
    <w:rsid w:val="00B90A88"/>
    <w:rsid w:val="00B90FAD"/>
    <w:rsid w:val="00B91387"/>
    <w:rsid w:val="00B914B8"/>
    <w:rsid w:val="00B91FB3"/>
    <w:rsid w:val="00B93186"/>
    <w:rsid w:val="00B9538E"/>
    <w:rsid w:val="00B963B4"/>
    <w:rsid w:val="00B9653D"/>
    <w:rsid w:val="00BA0727"/>
    <w:rsid w:val="00BA5F70"/>
    <w:rsid w:val="00BA6DF8"/>
    <w:rsid w:val="00BB638D"/>
    <w:rsid w:val="00BC0945"/>
    <w:rsid w:val="00BC13F1"/>
    <w:rsid w:val="00BC1A5A"/>
    <w:rsid w:val="00BC1C57"/>
    <w:rsid w:val="00BC1D25"/>
    <w:rsid w:val="00BC20E2"/>
    <w:rsid w:val="00BC3032"/>
    <w:rsid w:val="00BC3AC4"/>
    <w:rsid w:val="00BC4501"/>
    <w:rsid w:val="00BC696C"/>
    <w:rsid w:val="00BD0A33"/>
    <w:rsid w:val="00BD1184"/>
    <w:rsid w:val="00BD293F"/>
    <w:rsid w:val="00BD3483"/>
    <w:rsid w:val="00BD7614"/>
    <w:rsid w:val="00BD7CE6"/>
    <w:rsid w:val="00BE3CE1"/>
    <w:rsid w:val="00BE6146"/>
    <w:rsid w:val="00BF1260"/>
    <w:rsid w:val="00BF1EAD"/>
    <w:rsid w:val="00BF49D3"/>
    <w:rsid w:val="00BF4D8D"/>
    <w:rsid w:val="00BF5876"/>
    <w:rsid w:val="00BF5EAD"/>
    <w:rsid w:val="00C03F6C"/>
    <w:rsid w:val="00C04035"/>
    <w:rsid w:val="00C0571A"/>
    <w:rsid w:val="00C07E0D"/>
    <w:rsid w:val="00C10B65"/>
    <w:rsid w:val="00C1115F"/>
    <w:rsid w:val="00C13A1B"/>
    <w:rsid w:val="00C14449"/>
    <w:rsid w:val="00C16192"/>
    <w:rsid w:val="00C16BFF"/>
    <w:rsid w:val="00C21C7E"/>
    <w:rsid w:val="00C2257E"/>
    <w:rsid w:val="00C22761"/>
    <w:rsid w:val="00C26BCE"/>
    <w:rsid w:val="00C27A66"/>
    <w:rsid w:val="00C30056"/>
    <w:rsid w:val="00C313CB"/>
    <w:rsid w:val="00C35ACE"/>
    <w:rsid w:val="00C36DFA"/>
    <w:rsid w:val="00C40BA4"/>
    <w:rsid w:val="00C40D9D"/>
    <w:rsid w:val="00C41866"/>
    <w:rsid w:val="00C45E90"/>
    <w:rsid w:val="00C47AFF"/>
    <w:rsid w:val="00C528E2"/>
    <w:rsid w:val="00C53670"/>
    <w:rsid w:val="00C577CC"/>
    <w:rsid w:val="00C62121"/>
    <w:rsid w:val="00C621F4"/>
    <w:rsid w:val="00C64A4F"/>
    <w:rsid w:val="00C65088"/>
    <w:rsid w:val="00C65597"/>
    <w:rsid w:val="00C66590"/>
    <w:rsid w:val="00C67F29"/>
    <w:rsid w:val="00C718D7"/>
    <w:rsid w:val="00C72293"/>
    <w:rsid w:val="00C75A11"/>
    <w:rsid w:val="00C83E01"/>
    <w:rsid w:val="00C83E47"/>
    <w:rsid w:val="00C83FF3"/>
    <w:rsid w:val="00C915A8"/>
    <w:rsid w:val="00C91C35"/>
    <w:rsid w:val="00C92096"/>
    <w:rsid w:val="00C936A3"/>
    <w:rsid w:val="00C959FA"/>
    <w:rsid w:val="00C95D67"/>
    <w:rsid w:val="00CA01C0"/>
    <w:rsid w:val="00CA5F03"/>
    <w:rsid w:val="00CA5F91"/>
    <w:rsid w:val="00CA6C82"/>
    <w:rsid w:val="00CA7C2A"/>
    <w:rsid w:val="00CB5762"/>
    <w:rsid w:val="00CC1BA1"/>
    <w:rsid w:val="00CC2254"/>
    <w:rsid w:val="00CC4709"/>
    <w:rsid w:val="00CD3DB7"/>
    <w:rsid w:val="00CD5725"/>
    <w:rsid w:val="00CD61FF"/>
    <w:rsid w:val="00CE16E0"/>
    <w:rsid w:val="00CE6DF4"/>
    <w:rsid w:val="00CE6FEB"/>
    <w:rsid w:val="00CE75FD"/>
    <w:rsid w:val="00CF234A"/>
    <w:rsid w:val="00CF288A"/>
    <w:rsid w:val="00CF4021"/>
    <w:rsid w:val="00CF5AAC"/>
    <w:rsid w:val="00CF6C20"/>
    <w:rsid w:val="00D00C52"/>
    <w:rsid w:val="00D017E9"/>
    <w:rsid w:val="00D055D2"/>
    <w:rsid w:val="00D05CCF"/>
    <w:rsid w:val="00D10FDB"/>
    <w:rsid w:val="00D111EE"/>
    <w:rsid w:val="00D17E78"/>
    <w:rsid w:val="00D227C4"/>
    <w:rsid w:val="00D230FB"/>
    <w:rsid w:val="00D24648"/>
    <w:rsid w:val="00D2558E"/>
    <w:rsid w:val="00D259BE"/>
    <w:rsid w:val="00D25D52"/>
    <w:rsid w:val="00D25D71"/>
    <w:rsid w:val="00D271F6"/>
    <w:rsid w:val="00D273D7"/>
    <w:rsid w:val="00D32A4E"/>
    <w:rsid w:val="00D3300C"/>
    <w:rsid w:val="00D33DD3"/>
    <w:rsid w:val="00D340F1"/>
    <w:rsid w:val="00D355B1"/>
    <w:rsid w:val="00D36FCC"/>
    <w:rsid w:val="00D41568"/>
    <w:rsid w:val="00D415FD"/>
    <w:rsid w:val="00D42ADB"/>
    <w:rsid w:val="00D445D5"/>
    <w:rsid w:val="00D527F9"/>
    <w:rsid w:val="00D52DD2"/>
    <w:rsid w:val="00D55072"/>
    <w:rsid w:val="00D6006B"/>
    <w:rsid w:val="00D618CE"/>
    <w:rsid w:val="00D62DD4"/>
    <w:rsid w:val="00D63971"/>
    <w:rsid w:val="00D640DA"/>
    <w:rsid w:val="00D6578B"/>
    <w:rsid w:val="00D673C9"/>
    <w:rsid w:val="00D7046E"/>
    <w:rsid w:val="00D74956"/>
    <w:rsid w:val="00D7548A"/>
    <w:rsid w:val="00D77763"/>
    <w:rsid w:val="00D80BF2"/>
    <w:rsid w:val="00D8293B"/>
    <w:rsid w:val="00D83442"/>
    <w:rsid w:val="00D84478"/>
    <w:rsid w:val="00D90AB6"/>
    <w:rsid w:val="00D913A6"/>
    <w:rsid w:val="00D93C85"/>
    <w:rsid w:val="00D93D49"/>
    <w:rsid w:val="00D9440D"/>
    <w:rsid w:val="00D94A21"/>
    <w:rsid w:val="00D950AE"/>
    <w:rsid w:val="00D9754C"/>
    <w:rsid w:val="00DA02DB"/>
    <w:rsid w:val="00DA1154"/>
    <w:rsid w:val="00DA145F"/>
    <w:rsid w:val="00DA2615"/>
    <w:rsid w:val="00DA3884"/>
    <w:rsid w:val="00DA55BD"/>
    <w:rsid w:val="00DA5C2A"/>
    <w:rsid w:val="00DB25BF"/>
    <w:rsid w:val="00DB2EFC"/>
    <w:rsid w:val="00DB3E68"/>
    <w:rsid w:val="00DB47EC"/>
    <w:rsid w:val="00DB4A84"/>
    <w:rsid w:val="00DC684F"/>
    <w:rsid w:val="00DD0CB2"/>
    <w:rsid w:val="00DD193F"/>
    <w:rsid w:val="00DD2934"/>
    <w:rsid w:val="00DD723C"/>
    <w:rsid w:val="00DE201D"/>
    <w:rsid w:val="00DE3286"/>
    <w:rsid w:val="00DE354A"/>
    <w:rsid w:val="00DE7F0C"/>
    <w:rsid w:val="00DF15A0"/>
    <w:rsid w:val="00DF3E80"/>
    <w:rsid w:val="00DF4494"/>
    <w:rsid w:val="00DF78F8"/>
    <w:rsid w:val="00DF7C76"/>
    <w:rsid w:val="00E0359A"/>
    <w:rsid w:val="00E04224"/>
    <w:rsid w:val="00E05BA6"/>
    <w:rsid w:val="00E13D80"/>
    <w:rsid w:val="00E13E31"/>
    <w:rsid w:val="00E15644"/>
    <w:rsid w:val="00E15888"/>
    <w:rsid w:val="00E15B62"/>
    <w:rsid w:val="00E22074"/>
    <w:rsid w:val="00E22250"/>
    <w:rsid w:val="00E22B5F"/>
    <w:rsid w:val="00E24B56"/>
    <w:rsid w:val="00E302D2"/>
    <w:rsid w:val="00E3348B"/>
    <w:rsid w:val="00E34532"/>
    <w:rsid w:val="00E35F6F"/>
    <w:rsid w:val="00E365D7"/>
    <w:rsid w:val="00E40DF2"/>
    <w:rsid w:val="00E415B4"/>
    <w:rsid w:val="00E417CC"/>
    <w:rsid w:val="00E41E58"/>
    <w:rsid w:val="00E4340A"/>
    <w:rsid w:val="00E44A13"/>
    <w:rsid w:val="00E50D2C"/>
    <w:rsid w:val="00E51795"/>
    <w:rsid w:val="00E537A1"/>
    <w:rsid w:val="00E54CAC"/>
    <w:rsid w:val="00E56369"/>
    <w:rsid w:val="00E568EB"/>
    <w:rsid w:val="00E576E7"/>
    <w:rsid w:val="00E61A2A"/>
    <w:rsid w:val="00E6241C"/>
    <w:rsid w:val="00E66D74"/>
    <w:rsid w:val="00E7092F"/>
    <w:rsid w:val="00E71821"/>
    <w:rsid w:val="00E7445C"/>
    <w:rsid w:val="00E75AF5"/>
    <w:rsid w:val="00E75DD8"/>
    <w:rsid w:val="00E76B77"/>
    <w:rsid w:val="00E76E72"/>
    <w:rsid w:val="00E77A42"/>
    <w:rsid w:val="00E80645"/>
    <w:rsid w:val="00E835ED"/>
    <w:rsid w:val="00E8430D"/>
    <w:rsid w:val="00E8487C"/>
    <w:rsid w:val="00E866FB"/>
    <w:rsid w:val="00E91872"/>
    <w:rsid w:val="00E91C11"/>
    <w:rsid w:val="00E93860"/>
    <w:rsid w:val="00E94DAC"/>
    <w:rsid w:val="00E9524C"/>
    <w:rsid w:val="00EA115E"/>
    <w:rsid w:val="00EA16E4"/>
    <w:rsid w:val="00EA19AB"/>
    <w:rsid w:val="00EA310D"/>
    <w:rsid w:val="00EA5C9C"/>
    <w:rsid w:val="00EB0D4B"/>
    <w:rsid w:val="00EB1902"/>
    <w:rsid w:val="00EB1C09"/>
    <w:rsid w:val="00EB1E61"/>
    <w:rsid w:val="00EB3883"/>
    <w:rsid w:val="00EB594A"/>
    <w:rsid w:val="00EB64A7"/>
    <w:rsid w:val="00EB7A41"/>
    <w:rsid w:val="00EC0E5F"/>
    <w:rsid w:val="00EC20F8"/>
    <w:rsid w:val="00EC4319"/>
    <w:rsid w:val="00ED1A45"/>
    <w:rsid w:val="00ED1D29"/>
    <w:rsid w:val="00ED2565"/>
    <w:rsid w:val="00ED543C"/>
    <w:rsid w:val="00ED741A"/>
    <w:rsid w:val="00EE0336"/>
    <w:rsid w:val="00EE103A"/>
    <w:rsid w:val="00EE2543"/>
    <w:rsid w:val="00EE28FB"/>
    <w:rsid w:val="00EE3A21"/>
    <w:rsid w:val="00EE5DCB"/>
    <w:rsid w:val="00EE65D2"/>
    <w:rsid w:val="00EE7205"/>
    <w:rsid w:val="00EF1917"/>
    <w:rsid w:val="00EF394A"/>
    <w:rsid w:val="00EF3F76"/>
    <w:rsid w:val="00F02B86"/>
    <w:rsid w:val="00F0431E"/>
    <w:rsid w:val="00F04683"/>
    <w:rsid w:val="00F06C77"/>
    <w:rsid w:val="00F06E43"/>
    <w:rsid w:val="00F075EA"/>
    <w:rsid w:val="00F07ECD"/>
    <w:rsid w:val="00F11D27"/>
    <w:rsid w:val="00F122FB"/>
    <w:rsid w:val="00F125E0"/>
    <w:rsid w:val="00F1422C"/>
    <w:rsid w:val="00F16256"/>
    <w:rsid w:val="00F3212B"/>
    <w:rsid w:val="00F3419F"/>
    <w:rsid w:val="00F35FBA"/>
    <w:rsid w:val="00F3745F"/>
    <w:rsid w:val="00F37798"/>
    <w:rsid w:val="00F3788E"/>
    <w:rsid w:val="00F4014C"/>
    <w:rsid w:val="00F40E64"/>
    <w:rsid w:val="00F4100D"/>
    <w:rsid w:val="00F41651"/>
    <w:rsid w:val="00F43D6E"/>
    <w:rsid w:val="00F44332"/>
    <w:rsid w:val="00F456A0"/>
    <w:rsid w:val="00F456F2"/>
    <w:rsid w:val="00F46D57"/>
    <w:rsid w:val="00F47F52"/>
    <w:rsid w:val="00F522C1"/>
    <w:rsid w:val="00F55909"/>
    <w:rsid w:val="00F567D3"/>
    <w:rsid w:val="00F56EC8"/>
    <w:rsid w:val="00F60022"/>
    <w:rsid w:val="00F64254"/>
    <w:rsid w:val="00F65C03"/>
    <w:rsid w:val="00F65EC7"/>
    <w:rsid w:val="00F72676"/>
    <w:rsid w:val="00F74296"/>
    <w:rsid w:val="00F767C2"/>
    <w:rsid w:val="00F771A6"/>
    <w:rsid w:val="00F77BFA"/>
    <w:rsid w:val="00F82B96"/>
    <w:rsid w:val="00F83138"/>
    <w:rsid w:val="00F8354A"/>
    <w:rsid w:val="00F84F09"/>
    <w:rsid w:val="00F86A1B"/>
    <w:rsid w:val="00F86A1D"/>
    <w:rsid w:val="00F876EB"/>
    <w:rsid w:val="00F92ABF"/>
    <w:rsid w:val="00F963A4"/>
    <w:rsid w:val="00F96F27"/>
    <w:rsid w:val="00F978F2"/>
    <w:rsid w:val="00F97945"/>
    <w:rsid w:val="00FA000F"/>
    <w:rsid w:val="00FA1A05"/>
    <w:rsid w:val="00FA3159"/>
    <w:rsid w:val="00FA3EF8"/>
    <w:rsid w:val="00FA40F3"/>
    <w:rsid w:val="00FA4ACA"/>
    <w:rsid w:val="00FA4C55"/>
    <w:rsid w:val="00FA5265"/>
    <w:rsid w:val="00FA60D2"/>
    <w:rsid w:val="00FA76E1"/>
    <w:rsid w:val="00FB011D"/>
    <w:rsid w:val="00FB20E1"/>
    <w:rsid w:val="00FB22B1"/>
    <w:rsid w:val="00FB4B78"/>
    <w:rsid w:val="00FB6915"/>
    <w:rsid w:val="00FC1277"/>
    <w:rsid w:val="00FC1460"/>
    <w:rsid w:val="00FC158C"/>
    <w:rsid w:val="00FC173D"/>
    <w:rsid w:val="00FC1AC2"/>
    <w:rsid w:val="00FC27C6"/>
    <w:rsid w:val="00FC333F"/>
    <w:rsid w:val="00FC58FC"/>
    <w:rsid w:val="00FC613D"/>
    <w:rsid w:val="00FC6CD1"/>
    <w:rsid w:val="00FC7344"/>
    <w:rsid w:val="00FD0756"/>
    <w:rsid w:val="00FD0A74"/>
    <w:rsid w:val="00FD0E76"/>
    <w:rsid w:val="00FD18EF"/>
    <w:rsid w:val="00FD194E"/>
    <w:rsid w:val="00FD24DA"/>
    <w:rsid w:val="00FD2C5F"/>
    <w:rsid w:val="00FD3EB2"/>
    <w:rsid w:val="00FD469A"/>
    <w:rsid w:val="00FD55BC"/>
    <w:rsid w:val="00FD63CB"/>
    <w:rsid w:val="00FE116F"/>
    <w:rsid w:val="00FE3949"/>
    <w:rsid w:val="00FE51FA"/>
    <w:rsid w:val="00FF1F0F"/>
    <w:rsid w:val="00FF2767"/>
    <w:rsid w:val="00FF32AD"/>
    <w:rsid w:val="00FF5AEB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C0945"/>
    <w:pPr>
      <w:keepNext/>
      <w:widowControl w:val="0"/>
      <w:shd w:val="clear" w:color="auto" w:fill="FFFFFF"/>
      <w:autoSpaceDE w:val="0"/>
      <w:autoSpaceDN w:val="0"/>
      <w:spacing w:line="240" w:lineRule="auto"/>
      <w:ind w:left="634"/>
      <w:jc w:val="center"/>
      <w:outlineLvl w:val="0"/>
    </w:pPr>
    <w:rPr>
      <w:rFonts w:eastAsia="Times New Roman" w:cs="Times New Roman"/>
      <w:color w:val="000000"/>
      <w:spacing w:val="-3"/>
      <w:sz w:val="26"/>
      <w:szCs w:val="26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5101A"/>
    <w:pPr>
      <w:keepNext/>
      <w:spacing w:line="240" w:lineRule="auto"/>
      <w:jc w:val="center"/>
      <w:outlineLvl w:val="1"/>
    </w:pPr>
    <w:rPr>
      <w:rFonts w:ascii="Cambria" w:eastAsia="Times New Roman" w:hAnsi="Cambria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5101A"/>
    <w:pPr>
      <w:keepNext/>
      <w:spacing w:line="240" w:lineRule="auto"/>
      <w:jc w:val="center"/>
      <w:outlineLvl w:val="2"/>
    </w:pPr>
    <w:rPr>
      <w:rFonts w:ascii="Cambria" w:eastAsia="Times New Roman" w:hAnsi="Cambria" w:cs="Times New Roman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74E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5101A"/>
    <w:pPr>
      <w:keepNext/>
      <w:spacing w:line="240" w:lineRule="auto"/>
      <w:jc w:val="right"/>
      <w:outlineLvl w:val="4"/>
    </w:pPr>
    <w:rPr>
      <w:rFonts w:ascii="Calibri" w:eastAsia="Times New Roman" w:hAnsi="Calibri" w:cs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C0945"/>
    <w:pPr>
      <w:keepNext/>
      <w:widowControl w:val="0"/>
      <w:autoSpaceDE w:val="0"/>
      <w:autoSpaceDN w:val="0"/>
      <w:spacing w:line="240" w:lineRule="auto"/>
      <w:jc w:val="center"/>
      <w:outlineLvl w:val="5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5101A"/>
    <w:pPr>
      <w:keepNext/>
      <w:spacing w:line="240" w:lineRule="auto"/>
      <w:jc w:val="right"/>
      <w:outlineLvl w:val="6"/>
    </w:pPr>
    <w:rPr>
      <w:rFonts w:ascii="Calibri" w:eastAsia="Times New Roman" w:hAnsi="Calibri" w:cs="Times New Roman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5101A"/>
    <w:pPr>
      <w:keepNext/>
      <w:spacing w:line="240" w:lineRule="auto"/>
      <w:ind w:firstLine="567"/>
      <w:jc w:val="right"/>
      <w:outlineLvl w:val="7"/>
    </w:pPr>
    <w:rPr>
      <w:rFonts w:ascii="Calibri" w:eastAsia="Times New Roman" w:hAnsi="Calibri" w:cs="Times New Roman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35101A"/>
    <w:pPr>
      <w:keepNext/>
      <w:spacing w:line="240" w:lineRule="auto"/>
      <w:ind w:firstLine="567"/>
      <w:jc w:val="center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11CB"/>
    <w:pPr>
      <w:spacing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B1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B47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DB47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0945"/>
    <w:rPr>
      <w:rFonts w:ascii="Times New Roman" w:eastAsia="Times New Roman" w:hAnsi="Times New Roman" w:cs="Times New Roman"/>
      <w:color w:val="000000"/>
      <w:spacing w:val="-3"/>
      <w:sz w:val="26"/>
      <w:szCs w:val="26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C09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223F"/>
    <w:pPr>
      <w:ind w:left="720"/>
      <w:contextualSpacing/>
    </w:pPr>
  </w:style>
  <w:style w:type="paragraph" w:customStyle="1" w:styleId="ConsPlusNonformat">
    <w:name w:val="ConsPlusNonformat"/>
    <w:uiPriority w:val="99"/>
    <w:rsid w:val="008C4C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C0D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C0DBA"/>
    <w:rPr>
      <w:rFonts w:ascii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55395A"/>
  </w:style>
  <w:style w:type="character" w:styleId="a8">
    <w:name w:val="Hyperlink"/>
    <w:basedOn w:val="a0"/>
    <w:uiPriority w:val="99"/>
    <w:unhideWhenUsed/>
    <w:rsid w:val="0055395A"/>
    <w:rPr>
      <w:color w:val="0000FF"/>
      <w:u w:val="single"/>
    </w:rPr>
  </w:style>
  <w:style w:type="paragraph" w:customStyle="1" w:styleId="ConsPlusNormal">
    <w:name w:val="ConsPlusNormal"/>
    <w:rsid w:val="008838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838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84478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84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4E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iceouttxt">
    <w:name w:val="iceouttxt"/>
    <w:uiPriority w:val="99"/>
    <w:rsid w:val="00974EC2"/>
  </w:style>
  <w:style w:type="character" w:customStyle="1" w:styleId="navigatepanel-item-text">
    <w:name w:val="navigatepanel-item-text"/>
    <w:basedOn w:val="a0"/>
    <w:rsid w:val="00974EC2"/>
  </w:style>
  <w:style w:type="paragraph" w:styleId="a9">
    <w:name w:val="Balloon Text"/>
    <w:basedOn w:val="a"/>
    <w:link w:val="aa"/>
    <w:uiPriority w:val="99"/>
    <w:semiHidden/>
    <w:unhideWhenUsed/>
    <w:rsid w:val="00974E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EC2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99"/>
    <w:qFormat/>
    <w:rsid w:val="006F37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6F3748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D67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747679"/>
    <w:rPr>
      <w:rFonts w:ascii="Times New Roman" w:hAnsi="Times New Roman" w:cs="Times New Roman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5101A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35101A"/>
    <w:rPr>
      <w:rFonts w:ascii="Cambria" w:eastAsia="Times New Roman" w:hAnsi="Cambria" w:cs="Times New Roman"/>
      <w:b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35101A"/>
    <w:rPr>
      <w:rFonts w:ascii="Calibri" w:eastAsia="Times New Roman" w:hAnsi="Calibri" w:cs="Times New Roman"/>
      <w:b/>
      <w:i/>
      <w:sz w:val="26"/>
      <w:szCs w:val="20"/>
    </w:rPr>
  </w:style>
  <w:style w:type="character" w:customStyle="1" w:styleId="70">
    <w:name w:val="Заголовок 7 Знак"/>
    <w:basedOn w:val="a0"/>
    <w:link w:val="7"/>
    <w:uiPriority w:val="99"/>
    <w:rsid w:val="0035101A"/>
    <w:rPr>
      <w:rFonts w:ascii="Calibri" w:eastAsia="Times New Roman" w:hAnsi="Calibri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uiPriority w:val="99"/>
    <w:rsid w:val="0035101A"/>
    <w:rPr>
      <w:rFonts w:ascii="Calibri" w:eastAsia="Times New Roman" w:hAnsi="Calibri" w:cs="Times New Roman"/>
      <w:i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rsid w:val="0035101A"/>
    <w:rPr>
      <w:rFonts w:ascii="Cambria" w:eastAsia="Times New Roman" w:hAnsi="Cambria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35101A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35101A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5101A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35101A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"/>
    <w:basedOn w:val="a"/>
    <w:link w:val="af3"/>
    <w:uiPriority w:val="99"/>
    <w:rsid w:val="0035101A"/>
    <w:pPr>
      <w:spacing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35101A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Title"/>
    <w:basedOn w:val="a"/>
    <w:link w:val="af5"/>
    <w:uiPriority w:val="99"/>
    <w:qFormat/>
    <w:rsid w:val="0035101A"/>
    <w:pPr>
      <w:spacing w:before="360" w:line="240" w:lineRule="auto"/>
      <w:jc w:val="center"/>
    </w:pPr>
    <w:rPr>
      <w:rFonts w:eastAsia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uiPriority w:val="99"/>
    <w:rsid w:val="0035101A"/>
    <w:rPr>
      <w:rFonts w:ascii="Times New Roman" w:eastAsia="Times New Roman" w:hAnsi="Times New Roman" w:cs="Times New Roman"/>
      <w:b/>
      <w:sz w:val="28"/>
      <w:szCs w:val="20"/>
    </w:rPr>
  </w:style>
  <w:style w:type="character" w:styleId="af6">
    <w:name w:val="annotation reference"/>
    <w:uiPriority w:val="99"/>
    <w:rsid w:val="0035101A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35101A"/>
    <w:pPr>
      <w:spacing w:after="200"/>
    </w:pPr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35101A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uiPriority w:val="99"/>
    <w:rsid w:val="003510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35101A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35101A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uiPriority w:val="99"/>
    <w:rsid w:val="0035101A"/>
    <w:rPr>
      <w:rFonts w:cs="Times New Roman"/>
      <w:vertAlign w:val="superscript"/>
    </w:rPr>
  </w:style>
  <w:style w:type="character" w:customStyle="1" w:styleId="iceouttxt4">
    <w:name w:val="iceouttxt4"/>
    <w:uiPriority w:val="99"/>
    <w:rsid w:val="0035101A"/>
  </w:style>
  <w:style w:type="character" w:customStyle="1" w:styleId="iceouttxt5">
    <w:name w:val="iceouttxt5"/>
    <w:uiPriority w:val="99"/>
    <w:rsid w:val="0035101A"/>
  </w:style>
  <w:style w:type="paragraph" w:customStyle="1" w:styleId="ConsPlusCell">
    <w:name w:val="ConsPlusCell"/>
    <w:uiPriority w:val="99"/>
    <w:rsid w:val="00351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iceoutlbl">
    <w:name w:val="iceoutlbl"/>
    <w:uiPriority w:val="99"/>
    <w:rsid w:val="0035101A"/>
  </w:style>
  <w:style w:type="character" w:customStyle="1" w:styleId="r">
    <w:name w:val="r"/>
    <w:uiPriority w:val="99"/>
    <w:rsid w:val="0035101A"/>
    <w:rPr>
      <w:rFonts w:cs="Times New Roman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35101A"/>
    <w:pPr>
      <w:spacing w:after="0" w:line="240" w:lineRule="auto"/>
    </w:pPr>
    <w:rPr>
      <w:b/>
      <w:bCs/>
    </w:rPr>
  </w:style>
  <w:style w:type="character" w:customStyle="1" w:styleId="afd">
    <w:name w:val="Тема примечания Знак"/>
    <w:basedOn w:val="af8"/>
    <w:link w:val="afc"/>
    <w:uiPriority w:val="99"/>
    <w:semiHidden/>
    <w:rsid w:val="0035101A"/>
    <w:rPr>
      <w:rFonts w:ascii="Calibri" w:eastAsia="Times New Roman" w:hAnsi="Calibri" w:cs="Times New Roman"/>
      <w:b/>
      <w:bCs/>
      <w:sz w:val="20"/>
      <w:szCs w:val="20"/>
    </w:rPr>
  </w:style>
  <w:style w:type="paragraph" w:styleId="afe">
    <w:name w:val="endnote text"/>
    <w:basedOn w:val="a"/>
    <w:link w:val="aff"/>
    <w:uiPriority w:val="99"/>
    <w:semiHidden/>
    <w:unhideWhenUsed/>
    <w:rsid w:val="0035101A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3510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uiPriority w:val="99"/>
    <w:semiHidden/>
    <w:unhideWhenUsed/>
    <w:rsid w:val="0035101A"/>
    <w:rPr>
      <w:vertAlign w:val="superscript"/>
    </w:rPr>
  </w:style>
  <w:style w:type="paragraph" w:styleId="aff1">
    <w:name w:val="Plain Text"/>
    <w:basedOn w:val="a"/>
    <w:link w:val="aff2"/>
    <w:rsid w:val="0035101A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3510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35101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35101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1">
    <w:name w:val="Основной текст Знак1"/>
    <w:uiPriority w:val="99"/>
    <w:rsid w:val="0035101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Default">
    <w:name w:val="Default"/>
    <w:rsid w:val="003510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3">
    <w:name w:val="Emphasis"/>
    <w:basedOn w:val="a0"/>
    <w:uiPriority w:val="20"/>
    <w:qFormat/>
    <w:rsid w:val="0035101A"/>
    <w:rPr>
      <w:i/>
      <w:iCs/>
    </w:rPr>
  </w:style>
  <w:style w:type="paragraph" w:customStyle="1" w:styleId="dt-p">
    <w:name w:val="dt-p"/>
    <w:basedOn w:val="a"/>
    <w:rsid w:val="002A75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dt-r">
    <w:name w:val="dt-r"/>
    <w:basedOn w:val="a0"/>
    <w:rsid w:val="002A754B"/>
  </w:style>
  <w:style w:type="character" w:customStyle="1" w:styleId="votes-title">
    <w:name w:val="votes-title"/>
    <w:basedOn w:val="a0"/>
    <w:rsid w:val="002A754B"/>
  </w:style>
  <w:style w:type="character" w:customStyle="1" w:styleId="title">
    <w:name w:val="title"/>
    <w:basedOn w:val="a0"/>
    <w:rsid w:val="002A754B"/>
  </w:style>
  <w:style w:type="character" w:customStyle="1" w:styleId="time">
    <w:name w:val="time"/>
    <w:basedOn w:val="a0"/>
    <w:rsid w:val="002A754B"/>
  </w:style>
  <w:style w:type="character" w:customStyle="1" w:styleId="learningcity">
    <w:name w:val="learningcity"/>
    <w:basedOn w:val="a0"/>
    <w:rsid w:val="002A754B"/>
  </w:style>
  <w:style w:type="paragraph" w:customStyle="1" w:styleId="12">
    <w:name w:val="Должность1"/>
    <w:basedOn w:val="a"/>
    <w:rsid w:val="002A754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8"/>
      <w:szCs w:val="28"/>
      <w:lang w:eastAsia="ru-RU"/>
    </w:rPr>
  </w:style>
  <w:style w:type="character" w:customStyle="1" w:styleId="markedcontent">
    <w:name w:val="markedcontent"/>
    <w:basedOn w:val="a0"/>
    <w:rsid w:val="002A7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B409564DAF27EC9C1BE876BE3DED2AEC195389071654F675E7E186E1F5EA0AF76FA91746EMDW6N" TargetMode="External"/><Relationship Id="rId13" Type="http://schemas.openxmlformats.org/officeDocument/2006/relationships/hyperlink" Target="https://dogovor-urist.ru/&#1082;&#1086;&#1076;&#1077;&#1082;&#1089;&#1099;/&#1082;&#1086;&#1072;&#1087;_&#1088;&#1092;/&#1088;&#1072;&#1079;&#1076;&#1077;&#1083;_i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govor-urist.ru/&#1082;&#1086;&#1076;&#1077;&#1082;&#1089;&#1099;/&#1082;&#1086;&#1072;&#1087;_&#1088;&#1092;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us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" TargetMode="External"/><Relationship Id="rId10" Type="http://schemas.openxmlformats.org/officeDocument/2006/relationships/hyperlink" Target="consultantplus://offline/ref=7A2B409564DAF27EC9C1BE876BE3DED2AEC195389071654F675E7E186E1F5EA0AF76FA907164MDW6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2B409564DAF27EC9C1BE876BE3DED2AEC195389071654F675E7E186E1F5EA0AF76FA907064MDW5N" TargetMode="External"/><Relationship Id="rId14" Type="http://schemas.openxmlformats.org/officeDocument/2006/relationships/hyperlink" Target="https://dogovor-urist.ru/&#1082;&#1086;&#1076;&#1077;&#1082;&#1089;&#1099;/&#1082;&#1086;&#1072;&#1087;_&#1088;&#1092;/&#1075;&#1083;&#1072;&#1074;&#1072;_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B622F-936C-42C0-AD8E-F8AB8757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27</Pages>
  <Words>10586</Words>
  <Characters>60345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4</cp:revision>
  <cp:lastPrinted>2023-01-27T06:47:00Z</cp:lastPrinted>
  <dcterms:created xsi:type="dcterms:W3CDTF">2023-01-27T07:05:00Z</dcterms:created>
  <dcterms:modified xsi:type="dcterms:W3CDTF">2023-01-27T08:56:00Z</dcterms:modified>
</cp:coreProperties>
</file>